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22" w:rsidRDefault="00101022" w:rsidP="009C1255">
      <w:pPr>
        <w:spacing w:after="0" w:line="200" w:lineRule="exact"/>
        <w:ind w:left="1080" w:right="520"/>
        <w:rPr>
          <w:sz w:val="20"/>
          <w:szCs w:val="20"/>
        </w:rPr>
      </w:pPr>
    </w:p>
    <w:p w:rsidR="00101022" w:rsidRDefault="00101022" w:rsidP="009C1255">
      <w:pPr>
        <w:spacing w:before="10" w:after="0" w:line="240" w:lineRule="exact"/>
        <w:ind w:left="1080" w:right="520"/>
        <w:rPr>
          <w:sz w:val="24"/>
          <w:szCs w:val="24"/>
        </w:rPr>
      </w:pPr>
    </w:p>
    <w:p w:rsidR="00101022" w:rsidRDefault="005C1060" w:rsidP="009C1255">
      <w:pPr>
        <w:spacing w:before="21" w:after="0" w:line="240" w:lineRule="auto"/>
        <w:ind w:left="1080" w:right="520"/>
        <w:rPr>
          <w:rFonts w:ascii="Cambria" w:eastAsia="Cambria" w:hAnsi="Cambria" w:cs="Cambria"/>
          <w:sz w:val="28"/>
          <w:szCs w:val="28"/>
        </w:rPr>
      </w:pPr>
      <w:r>
        <w:rPr>
          <w:rFonts w:ascii="Cambria" w:eastAsia="Cambria" w:hAnsi="Cambria" w:cs="Cambria"/>
          <w:b/>
          <w:bCs/>
          <w:color w:val="365F91"/>
          <w:sz w:val="28"/>
          <w:szCs w:val="28"/>
        </w:rPr>
        <w:t>OS</w:t>
      </w:r>
      <w:r w:rsidR="00B63F4E">
        <w:rPr>
          <w:rFonts w:ascii="Cambria" w:eastAsia="Cambria" w:hAnsi="Cambria" w:cs="Cambria"/>
          <w:b/>
          <w:bCs/>
          <w:color w:val="365F91"/>
          <w:spacing w:val="-2"/>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Bull</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sidR="00CB2385">
        <w:rPr>
          <w:rFonts w:ascii="Cambria" w:eastAsia="Cambria" w:hAnsi="Cambria" w:cs="Cambria"/>
          <w:b/>
          <w:bCs/>
          <w:color w:val="365F91"/>
          <w:sz w:val="28"/>
          <w:szCs w:val="28"/>
        </w:rPr>
        <w:t xml:space="preserve">n – April </w:t>
      </w:r>
      <w:r>
        <w:rPr>
          <w:rFonts w:ascii="Cambria" w:eastAsia="Cambria" w:hAnsi="Cambria" w:cs="Cambria"/>
          <w:b/>
          <w:bCs/>
          <w:color w:val="365F91"/>
          <w:sz w:val="28"/>
          <w:szCs w:val="28"/>
        </w:rPr>
        <w:t>20</w:t>
      </w:r>
      <w:r>
        <w:rPr>
          <w:rFonts w:ascii="Cambria" w:eastAsia="Cambria" w:hAnsi="Cambria" w:cs="Cambria"/>
          <w:b/>
          <w:bCs/>
          <w:color w:val="365F91"/>
          <w:spacing w:val="-2"/>
          <w:sz w:val="28"/>
          <w:szCs w:val="28"/>
        </w:rPr>
        <w:t>1</w:t>
      </w:r>
      <w:r w:rsidR="00A30693">
        <w:rPr>
          <w:rFonts w:ascii="Cambria" w:eastAsia="Cambria" w:hAnsi="Cambria" w:cs="Cambria"/>
          <w:b/>
          <w:bCs/>
          <w:color w:val="365F91"/>
          <w:sz w:val="28"/>
          <w:szCs w:val="28"/>
        </w:rPr>
        <w:t>6</w:t>
      </w:r>
    </w:p>
    <w:p w:rsidR="00101022" w:rsidRDefault="00101022" w:rsidP="009C1255">
      <w:pPr>
        <w:spacing w:before="7" w:after="0" w:line="240" w:lineRule="exact"/>
        <w:ind w:left="1080" w:right="520"/>
        <w:rPr>
          <w:sz w:val="24"/>
          <w:szCs w:val="24"/>
        </w:rPr>
      </w:pPr>
    </w:p>
    <w:p w:rsidR="008E5FF8" w:rsidRDefault="005C1060" w:rsidP="009C1255">
      <w:pPr>
        <w:spacing w:after="0"/>
        <w:ind w:left="1080" w:right="520"/>
        <w:jc w:val="both"/>
        <w:rPr>
          <w:rFonts w:ascii="Calibri" w:eastAsia="Calibri" w:hAnsi="Calibri" w:cs="Calibri"/>
          <w:spacing w:val="3"/>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ser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lle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My</w:t>
      </w:r>
      <w:r>
        <w:rPr>
          <w:rFonts w:ascii="Calibri" w:eastAsia="Calibri" w:hAnsi="Calibri" w:cs="Calibri"/>
        </w:rPr>
        <w:t>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BC</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 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 xml:space="preserve"> </w:t>
      </w:r>
    </w:p>
    <w:p w:rsidR="008E5FF8" w:rsidRDefault="008E5FF8" w:rsidP="009C1255">
      <w:pPr>
        <w:spacing w:after="0"/>
        <w:ind w:left="1080" w:right="520"/>
        <w:jc w:val="both"/>
        <w:rPr>
          <w:rFonts w:ascii="Calibri" w:eastAsia="Calibri" w:hAnsi="Calibri" w:cs="Calibri"/>
          <w:spacing w:val="3"/>
        </w:rPr>
      </w:pPr>
    </w:p>
    <w:p w:rsidR="00101022" w:rsidRDefault="00463050" w:rsidP="009C1255">
      <w:pPr>
        <w:spacing w:after="0"/>
        <w:ind w:left="1080" w:right="520"/>
        <w:jc w:val="both"/>
        <w:rPr>
          <w:rFonts w:ascii="Calibri" w:eastAsia="Calibri" w:hAnsi="Calibri" w:cs="Calibri"/>
          <w:color w:val="000000"/>
        </w:rPr>
      </w:pPr>
      <w:r>
        <w:rPr>
          <w:rFonts w:ascii="Calibri" w:eastAsia="Calibri" w:hAnsi="Calibri" w:cs="Calibri"/>
          <w:spacing w:val="3"/>
        </w:rPr>
        <w:t xml:space="preserve">This bulletin has the </w:t>
      </w:r>
      <w:r w:rsidR="008E5FF8">
        <w:rPr>
          <w:rFonts w:ascii="Calibri" w:eastAsia="Calibri" w:hAnsi="Calibri" w:cs="Calibri"/>
          <w:spacing w:val="3"/>
        </w:rPr>
        <w:t xml:space="preserve">Drop Delete Course Change Request </w:t>
      </w:r>
      <w:r>
        <w:rPr>
          <w:rFonts w:ascii="Calibri" w:eastAsia="Calibri" w:hAnsi="Calibri" w:cs="Calibri"/>
          <w:spacing w:val="3"/>
        </w:rPr>
        <w:t xml:space="preserve">developed by the OSC and is being sent out for broader review. </w:t>
      </w:r>
      <w:r w:rsidR="00852F94">
        <w:rPr>
          <w:rFonts w:ascii="Calibri" w:eastAsia="Calibri" w:hAnsi="Calibri" w:cs="Calibri"/>
          <w:spacing w:val="-2"/>
        </w:rPr>
        <w:t xml:space="preserve">Please read carefully and send comments </w:t>
      </w:r>
      <w:r w:rsidR="005C1060">
        <w:rPr>
          <w:rFonts w:ascii="Calibri" w:eastAsia="Calibri" w:hAnsi="Calibri" w:cs="Calibri"/>
        </w:rPr>
        <w:t>Ian</w:t>
      </w:r>
      <w:r w:rsidR="005C1060">
        <w:rPr>
          <w:rFonts w:ascii="Calibri" w:eastAsia="Calibri" w:hAnsi="Calibri" w:cs="Calibri"/>
          <w:spacing w:val="-3"/>
        </w:rPr>
        <w:t xml:space="preserve"> </w:t>
      </w:r>
      <w:r w:rsidR="005C1060">
        <w:rPr>
          <w:rFonts w:ascii="Calibri" w:eastAsia="Calibri" w:hAnsi="Calibri" w:cs="Calibri"/>
          <w:spacing w:val="1"/>
        </w:rPr>
        <w:t>L</w:t>
      </w:r>
      <w:r w:rsidR="005C1060">
        <w:rPr>
          <w:rFonts w:ascii="Calibri" w:eastAsia="Calibri" w:hAnsi="Calibri" w:cs="Calibri"/>
        </w:rPr>
        <w:t>ars</w:t>
      </w:r>
      <w:r w:rsidR="005C1060">
        <w:rPr>
          <w:rFonts w:ascii="Calibri" w:eastAsia="Calibri" w:hAnsi="Calibri" w:cs="Calibri"/>
          <w:spacing w:val="-3"/>
        </w:rPr>
        <w:t>s</w:t>
      </w:r>
      <w:r w:rsidR="005C1060">
        <w:rPr>
          <w:rFonts w:ascii="Calibri" w:eastAsia="Calibri" w:hAnsi="Calibri" w:cs="Calibri"/>
          <w:spacing w:val="-1"/>
        </w:rPr>
        <w:t>o</w:t>
      </w:r>
      <w:r w:rsidR="005C1060">
        <w:rPr>
          <w:rFonts w:ascii="Calibri" w:eastAsia="Calibri" w:hAnsi="Calibri" w:cs="Calibri"/>
        </w:rPr>
        <w:t>n (</w:t>
      </w:r>
      <w:hyperlink r:id="rId7">
        <w:r w:rsidR="005C1060">
          <w:rPr>
            <w:rFonts w:ascii="Calibri" w:eastAsia="Calibri" w:hAnsi="Calibri" w:cs="Calibri"/>
            <w:color w:val="0000FF"/>
            <w:u w:val="single" w:color="0000FF"/>
          </w:rPr>
          <w:t>ia</w:t>
        </w:r>
        <w:r w:rsidR="005C1060">
          <w:rPr>
            <w:rFonts w:ascii="Calibri" w:eastAsia="Calibri" w:hAnsi="Calibri" w:cs="Calibri"/>
            <w:color w:val="0000FF"/>
            <w:spacing w:val="-1"/>
            <w:u w:val="single" w:color="0000FF"/>
          </w:rPr>
          <w:t>n</w:t>
        </w:r>
        <w:r w:rsidR="005C1060">
          <w:rPr>
            <w:rFonts w:ascii="Calibri" w:eastAsia="Calibri" w:hAnsi="Calibri" w:cs="Calibri"/>
            <w:color w:val="0000FF"/>
            <w:u w:val="single" w:color="0000FF"/>
          </w:rPr>
          <w:t>.</w:t>
        </w:r>
        <w:r w:rsidR="005C1060">
          <w:rPr>
            <w:rFonts w:ascii="Calibri" w:eastAsia="Calibri" w:hAnsi="Calibri" w:cs="Calibri"/>
            <w:color w:val="0000FF"/>
            <w:spacing w:val="-1"/>
            <w:u w:val="single" w:color="0000FF"/>
          </w:rPr>
          <w:t>l</w:t>
        </w:r>
        <w:r w:rsidR="005C1060">
          <w:rPr>
            <w:rFonts w:ascii="Calibri" w:eastAsia="Calibri" w:hAnsi="Calibri" w:cs="Calibri"/>
            <w:color w:val="0000FF"/>
            <w:u w:val="single" w:color="0000FF"/>
          </w:rPr>
          <w:t>arss</w:t>
        </w:r>
        <w:r w:rsidR="005C1060">
          <w:rPr>
            <w:rFonts w:ascii="Calibri" w:eastAsia="Calibri" w:hAnsi="Calibri" w:cs="Calibri"/>
            <w:color w:val="0000FF"/>
            <w:spacing w:val="1"/>
            <w:u w:val="single" w:color="0000FF"/>
          </w:rPr>
          <w:t>o</w:t>
        </w:r>
        <w:r w:rsidR="005C1060">
          <w:rPr>
            <w:rFonts w:ascii="Calibri" w:eastAsia="Calibri" w:hAnsi="Calibri" w:cs="Calibri"/>
            <w:color w:val="0000FF"/>
            <w:spacing w:val="-1"/>
            <w:u w:val="single" w:color="0000FF"/>
          </w:rPr>
          <w:t>n</w:t>
        </w:r>
        <w:r w:rsidR="005C1060">
          <w:rPr>
            <w:rFonts w:ascii="Calibri" w:eastAsia="Calibri" w:hAnsi="Calibri" w:cs="Calibri"/>
            <w:color w:val="0000FF"/>
            <w:u w:val="single" w:color="0000FF"/>
          </w:rPr>
          <w:t>@</w:t>
        </w:r>
        <w:r w:rsidR="005C1060">
          <w:rPr>
            <w:rFonts w:ascii="Calibri" w:eastAsia="Calibri" w:hAnsi="Calibri" w:cs="Calibri"/>
            <w:color w:val="0000FF"/>
            <w:spacing w:val="-1"/>
            <w:u w:val="single" w:color="0000FF"/>
          </w:rPr>
          <w:t>go</w:t>
        </w:r>
        <w:r w:rsidR="005C1060">
          <w:rPr>
            <w:rFonts w:ascii="Calibri" w:eastAsia="Calibri" w:hAnsi="Calibri" w:cs="Calibri"/>
            <w:color w:val="0000FF"/>
            <w:spacing w:val="1"/>
            <w:u w:val="single" w:color="0000FF"/>
          </w:rPr>
          <w:t>v</w:t>
        </w:r>
        <w:r w:rsidR="005C1060">
          <w:rPr>
            <w:rFonts w:ascii="Calibri" w:eastAsia="Calibri" w:hAnsi="Calibri" w:cs="Calibri"/>
            <w:color w:val="0000FF"/>
            <w:u w:val="single" w:color="0000FF"/>
          </w:rPr>
          <w:t>.</w:t>
        </w:r>
        <w:r w:rsidR="005C1060">
          <w:rPr>
            <w:rFonts w:ascii="Calibri" w:eastAsia="Calibri" w:hAnsi="Calibri" w:cs="Calibri"/>
            <w:color w:val="0000FF"/>
            <w:spacing w:val="-1"/>
            <w:u w:val="single" w:color="0000FF"/>
          </w:rPr>
          <w:t>b</w:t>
        </w:r>
        <w:r w:rsidR="005C1060">
          <w:rPr>
            <w:rFonts w:ascii="Calibri" w:eastAsia="Calibri" w:hAnsi="Calibri" w:cs="Calibri"/>
            <w:color w:val="0000FF"/>
            <w:u w:val="single" w:color="0000FF"/>
          </w:rPr>
          <w:t>c.c</w:t>
        </w:r>
        <w:r w:rsidR="005C1060">
          <w:rPr>
            <w:rFonts w:ascii="Calibri" w:eastAsia="Calibri" w:hAnsi="Calibri" w:cs="Calibri"/>
            <w:color w:val="0000FF"/>
            <w:spacing w:val="1"/>
            <w:u w:val="single" w:color="0000FF"/>
          </w:rPr>
          <w:t>a</w:t>
        </w:r>
      </w:hyperlink>
      <w:r w:rsidR="005C1060">
        <w:rPr>
          <w:rFonts w:ascii="Calibri" w:eastAsia="Calibri" w:hAnsi="Calibri" w:cs="Calibri"/>
          <w:color w:val="000000"/>
        </w:rPr>
        <w:t>)</w:t>
      </w:r>
      <w:r w:rsidR="005C1060">
        <w:rPr>
          <w:rFonts w:ascii="Calibri" w:eastAsia="Calibri" w:hAnsi="Calibri" w:cs="Calibri"/>
          <w:color w:val="000000"/>
          <w:spacing w:val="1"/>
        </w:rPr>
        <w:t xml:space="preserve"> </w:t>
      </w:r>
      <w:r>
        <w:rPr>
          <w:rFonts w:ascii="Calibri" w:eastAsia="Calibri" w:hAnsi="Calibri" w:cs="Calibri"/>
          <w:color w:val="000000"/>
          <w:spacing w:val="1"/>
        </w:rPr>
        <w:t xml:space="preserve">if you have </w:t>
      </w:r>
      <w:r>
        <w:rPr>
          <w:rFonts w:ascii="Calibri" w:eastAsia="Calibri" w:hAnsi="Calibri" w:cs="Calibri"/>
          <w:spacing w:val="3"/>
        </w:rPr>
        <w:t xml:space="preserve">any </w:t>
      </w:r>
      <w:r w:rsidR="00852F94">
        <w:rPr>
          <w:rFonts w:ascii="Calibri" w:eastAsia="Calibri" w:hAnsi="Calibri" w:cs="Calibri"/>
          <w:spacing w:val="3"/>
        </w:rPr>
        <w:t>questions</w:t>
      </w:r>
      <w:r>
        <w:rPr>
          <w:rFonts w:ascii="Calibri" w:eastAsia="Calibri" w:hAnsi="Calibri" w:cs="Calibri"/>
          <w:spacing w:val="3"/>
        </w:rPr>
        <w:t xml:space="preserve"> or find missing requirements.</w:t>
      </w:r>
    </w:p>
    <w:p w:rsidR="001F32E5" w:rsidRDefault="001F32E5" w:rsidP="009C1255">
      <w:pPr>
        <w:spacing w:after="0"/>
        <w:ind w:left="1080" w:right="520"/>
        <w:jc w:val="both"/>
        <w:rPr>
          <w:rFonts w:ascii="Calibri" w:eastAsia="Calibri" w:hAnsi="Calibri" w:cs="Calibri"/>
          <w:color w:val="000000"/>
        </w:rPr>
      </w:pPr>
    </w:p>
    <w:p w:rsidR="001F32E5" w:rsidRDefault="00463050" w:rsidP="001F32E5">
      <w:pPr>
        <w:spacing w:after="0" w:line="317" w:lineRule="exact"/>
        <w:ind w:left="1134" w:right="520"/>
        <w:rPr>
          <w:rFonts w:ascii="Cambria" w:eastAsia="Cambria" w:hAnsi="Cambria" w:cs="Cambria"/>
          <w:b/>
          <w:bCs/>
          <w:color w:val="365F91"/>
          <w:sz w:val="28"/>
          <w:szCs w:val="28"/>
        </w:rPr>
      </w:pPr>
      <w:r>
        <w:rPr>
          <w:rFonts w:ascii="Cambria" w:eastAsia="Cambria" w:hAnsi="Cambria" w:cs="Cambria"/>
          <w:b/>
          <w:bCs/>
          <w:color w:val="365F91"/>
          <w:sz w:val="28"/>
          <w:szCs w:val="28"/>
        </w:rPr>
        <w:t>Drop Delete Course</w:t>
      </w:r>
      <w:r w:rsidR="00A573F1">
        <w:rPr>
          <w:rFonts w:ascii="Cambria" w:eastAsia="Cambria" w:hAnsi="Cambria" w:cs="Cambria"/>
          <w:b/>
          <w:bCs/>
          <w:color w:val="365F91"/>
          <w:sz w:val="28"/>
          <w:szCs w:val="28"/>
        </w:rPr>
        <w:t xml:space="preserve"> Change Request</w:t>
      </w:r>
      <w:r>
        <w:rPr>
          <w:rFonts w:ascii="Cambria" w:eastAsia="Cambria" w:hAnsi="Cambria" w:cs="Cambria"/>
          <w:b/>
          <w:bCs/>
          <w:color w:val="365F91"/>
          <w:sz w:val="28"/>
          <w:szCs w:val="28"/>
        </w:rPr>
        <w:t xml:space="preserve"> for </w:t>
      </w:r>
      <w:r w:rsidR="001F32E5" w:rsidRPr="001F32E5">
        <w:rPr>
          <w:rFonts w:ascii="Cambria" w:eastAsia="Cambria" w:hAnsi="Cambria" w:cs="Cambria"/>
          <w:b/>
          <w:bCs/>
          <w:color w:val="365F91"/>
          <w:sz w:val="28"/>
          <w:szCs w:val="28"/>
        </w:rPr>
        <w:t>MyEd</w:t>
      </w:r>
      <w:r w:rsidR="001F32E5">
        <w:rPr>
          <w:rFonts w:ascii="Cambria" w:eastAsia="Cambria" w:hAnsi="Cambria" w:cs="Cambria"/>
          <w:b/>
          <w:bCs/>
          <w:color w:val="365F91"/>
          <w:sz w:val="28"/>
          <w:szCs w:val="28"/>
        </w:rPr>
        <w:t>ucation BC</w:t>
      </w:r>
      <w:r w:rsidR="003539B7">
        <w:rPr>
          <w:rFonts w:ascii="Cambria" w:eastAsia="Cambria" w:hAnsi="Cambria" w:cs="Cambria"/>
          <w:b/>
          <w:bCs/>
          <w:color w:val="365F91"/>
          <w:sz w:val="28"/>
          <w:szCs w:val="28"/>
        </w:rPr>
        <w:t xml:space="preserve"> – for Comment</w:t>
      </w:r>
    </w:p>
    <w:p w:rsidR="00463050" w:rsidRPr="001F32E5" w:rsidRDefault="00463050" w:rsidP="00123072">
      <w:pPr>
        <w:spacing w:after="0" w:line="317" w:lineRule="exact"/>
        <w:ind w:right="520"/>
        <w:rPr>
          <w:rFonts w:ascii="Cambria" w:eastAsia="Cambria" w:hAnsi="Cambria" w:cs="Cambria"/>
          <w:b/>
          <w:bCs/>
          <w:color w:val="365F91"/>
          <w:sz w:val="28"/>
          <w:szCs w:val="28"/>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1.</w:t>
      </w:r>
      <w:r w:rsidRPr="00463050">
        <w:rPr>
          <w:rFonts w:ascii="Calibri" w:eastAsia="Calibri" w:hAnsi="Calibri" w:cs="Calibri"/>
          <w:b/>
          <w:color w:val="000000"/>
          <w:lang w:val="en-CA"/>
        </w:rPr>
        <w:tab/>
        <w:t>What business process (timeline) is the issue associated with?</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Student withdrawal, course transfer, and “course drops” which happen throughout the school year.  </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2524C2">
      <w:pPr>
        <w:spacing w:after="0"/>
        <w:ind w:left="1080" w:right="520"/>
        <w:rPr>
          <w:rFonts w:ascii="Calibri" w:eastAsia="Calibri" w:hAnsi="Calibri" w:cs="Calibri"/>
          <w:b/>
          <w:color w:val="000000"/>
          <w:lang w:val="en-CA"/>
        </w:rPr>
      </w:pPr>
      <w:r w:rsidRPr="00463050">
        <w:rPr>
          <w:rFonts w:ascii="Calibri" w:eastAsia="Calibri" w:hAnsi="Calibri" w:cs="Calibri"/>
          <w:b/>
          <w:color w:val="000000"/>
          <w:lang w:val="en-CA"/>
        </w:rPr>
        <w:t>2.</w:t>
      </w:r>
      <w:r w:rsidRPr="00463050">
        <w:rPr>
          <w:rFonts w:ascii="Calibri" w:eastAsia="Calibri" w:hAnsi="Calibri" w:cs="Calibri"/>
          <w:b/>
          <w:color w:val="000000"/>
          <w:lang w:val="en-CA"/>
        </w:rPr>
        <w:tab/>
        <w:t xml:space="preserve">Detailed description of issue and recommended approach for resolution (add screen shots if needed): </w:t>
      </w:r>
    </w:p>
    <w:p w:rsidR="00D51F97" w:rsidRDefault="00463050" w:rsidP="002524C2">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 xml:space="preserve">In MyEd accurate student course information is critical to many processes, like report cards, official and unofficial transcripts, </w:t>
      </w:r>
      <w:r w:rsidR="00330BEB" w:rsidRPr="00463050">
        <w:rPr>
          <w:rFonts w:ascii="Calibri" w:eastAsia="Calibri" w:hAnsi="Calibri" w:cs="Calibri"/>
          <w:color w:val="000000"/>
          <w:lang w:val="en-CA"/>
        </w:rPr>
        <w:t>diploma</w:t>
      </w:r>
      <w:r w:rsidRPr="00463050">
        <w:rPr>
          <w:rFonts w:ascii="Calibri" w:eastAsia="Calibri" w:hAnsi="Calibri" w:cs="Calibri"/>
          <w:color w:val="000000"/>
          <w:lang w:val="en-CA"/>
        </w:rPr>
        <w:t xml:space="preserve"> verification for graduation, ministry reports, school funding and application billing. </w:t>
      </w:r>
      <w:r w:rsidR="00554A89">
        <w:rPr>
          <w:rFonts w:ascii="Calibri" w:eastAsia="Calibri" w:hAnsi="Calibri" w:cs="Calibri"/>
          <w:color w:val="000000"/>
          <w:lang w:val="en-CA"/>
        </w:rPr>
        <w:t xml:space="preserve"> In order to ensure accurate and efficient </w:t>
      </w:r>
      <w:r w:rsidR="00D51F97">
        <w:rPr>
          <w:rFonts w:ascii="Calibri" w:eastAsia="Calibri" w:hAnsi="Calibri" w:cs="Calibri"/>
          <w:color w:val="000000"/>
          <w:lang w:val="en-CA"/>
        </w:rPr>
        <w:t>entry of student course information a number of enhancements will be required.</w:t>
      </w:r>
    </w:p>
    <w:p w:rsidR="00D51F97" w:rsidRDefault="00D51F97" w:rsidP="00554A89">
      <w:pPr>
        <w:spacing w:after="0"/>
        <w:ind w:left="1080" w:right="520"/>
        <w:jc w:val="both"/>
        <w:rPr>
          <w:rFonts w:ascii="Calibri" w:eastAsia="Calibri" w:hAnsi="Calibri" w:cs="Calibri"/>
          <w:color w:val="000000"/>
          <w:lang w:val="en-CA"/>
        </w:rPr>
      </w:pPr>
    </w:p>
    <w:p w:rsidR="00503A91" w:rsidRPr="00503A91" w:rsidRDefault="00503A91" w:rsidP="00D51F97">
      <w:pPr>
        <w:spacing w:after="0"/>
        <w:ind w:left="1080" w:right="520"/>
        <w:jc w:val="both"/>
        <w:rPr>
          <w:rFonts w:ascii="Calibri" w:eastAsia="Calibri" w:hAnsi="Calibri" w:cs="Calibri"/>
          <w:b/>
          <w:color w:val="000000"/>
          <w:lang w:val="en-CA"/>
        </w:rPr>
      </w:pPr>
      <w:r w:rsidRPr="00503A91">
        <w:rPr>
          <w:rFonts w:ascii="Calibri" w:eastAsia="Calibri" w:hAnsi="Calibri" w:cs="Calibri"/>
          <w:b/>
          <w:color w:val="000000"/>
          <w:lang w:val="en-CA"/>
        </w:rPr>
        <w:t xml:space="preserve">Enhancement </w:t>
      </w:r>
      <w:r w:rsidR="005C501D">
        <w:rPr>
          <w:rFonts w:ascii="Calibri" w:eastAsia="Calibri" w:hAnsi="Calibri" w:cs="Calibri"/>
          <w:b/>
          <w:color w:val="000000"/>
          <w:lang w:val="en-CA"/>
        </w:rPr>
        <w:t>Priority 1</w:t>
      </w:r>
      <w:r w:rsidR="002524C2">
        <w:rPr>
          <w:rFonts w:ascii="Calibri" w:eastAsia="Calibri" w:hAnsi="Calibri" w:cs="Calibri"/>
          <w:b/>
          <w:color w:val="000000"/>
          <w:lang w:val="en-CA"/>
        </w:rPr>
        <w:t xml:space="preserve">: </w:t>
      </w:r>
      <w:r w:rsidR="00A86756">
        <w:rPr>
          <w:rFonts w:ascii="Calibri" w:eastAsia="Calibri" w:hAnsi="Calibri" w:cs="Calibri"/>
          <w:b/>
          <w:color w:val="000000"/>
          <w:lang w:val="en-CA"/>
        </w:rPr>
        <w:t xml:space="preserve">Description of the Problem </w:t>
      </w:r>
    </w:p>
    <w:p w:rsidR="00D51F97" w:rsidRDefault="00330BEB" w:rsidP="002524C2">
      <w:pPr>
        <w:spacing w:after="0"/>
        <w:ind w:left="1080" w:right="520"/>
        <w:rPr>
          <w:rFonts w:ascii="Calibri" w:eastAsia="Calibri" w:hAnsi="Calibri" w:cs="Calibri"/>
          <w:color w:val="000000"/>
          <w:lang w:val="en-CA"/>
        </w:rPr>
      </w:pPr>
      <w:r w:rsidRPr="00D51F97">
        <w:rPr>
          <w:rFonts w:ascii="Calibri" w:eastAsia="Calibri" w:hAnsi="Calibri" w:cs="Calibri"/>
          <w:color w:val="000000"/>
          <w:lang w:val="en-CA"/>
        </w:rPr>
        <w:t xml:space="preserve">MyEd BC has been modified to support </w:t>
      </w:r>
      <w:r w:rsidR="00BA2BFA">
        <w:rPr>
          <w:rFonts w:ascii="Calibri" w:eastAsia="Calibri" w:hAnsi="Calibri" w:cs="Calibri"/>
          <w:color w:val="000000"/>
          <w:lang w:val="en-CA"/>
        </w:rPr>
        <w:t>the entry of</w:t>
      </w:r>
      <w:r w:rsidRPr="00D51F97">
        <w:rPr>
          <w:rFonts w:ascii="Calibri" w:eastAsia="Calibri" w:hAnsi="Calibri" w:cs="Calibri"/>
          <w:color w:val="000000"/>
          <w:lang w:val="en-CA"/>
        </w:rPr>
        <w:t xml:space="preserve"> various key dates </w:t>
      </w:r>
      <w:r w:rsidR="00554A89" w:rsidRPr="00D51F97">
        <w:rPr>
          <w:rFonts w:ascii="Calibri" w:eastAsia="Calibri" w:hAnsi="Calibri" w:cs="Calibri"/>
          <w:color w:val="000000"/>
          <w:lang w:val="en-CA"/>
        </w:rPr>
        <w:t xml:space="preserve">for a student course record </w:t>
      </w:r>
      <w:r w:rsidRPr="00D51F97">
        <w:rPr>
          <w:rFonts w:ascii="Calibri" w:eastAsia="Calibri" w:hAnsi="Calibri" w:cs="Calibri"/>
          <w:color w:val="000000"/>
          <w:lang w:val="en-CA"/>
        </w:rPr>
        <w:t>needed by BC schools.</w:t>
      </w:r>
      <w:r w:rsidR="00554A89" w:rsidRPr="00D51F97">
        <w:rPr>
          <w:rFonts w:ascii="Calibri" w:eastAsia="Calibri" w:hAnsi="Calibri" w:cs="Calibri"/>
          <w:color w:val="000000"/>
          <w:lang w:val="en-CA"/>
        </w:rPr>
        <w:t xml:space="preserve">  The addition of these dates and the process of posting</w:t>
      </w:r>
      <w:r w:rsidR="00BA2BFA">
        <w:rPr>
          <w:rFonts w:ascii="Calibri" w:eastAsia="Calibri" w:hAnsi="Calibri" w:cs="Calibri"/>
          <w:color w:val="000000"/>
          <w:lang w:val="en-CA"/>
        </w:rPr>
        <w:t xml:space="preserve"> them</w:t>
      </w:r>
      <w:r w:rsidR="00554A89" w:rsidRPr="00D51F97">
        <w:rPr>
          <w:rFonts w:ascii="Calibri" w:eastAsia="Calibri" w:hAnsi="Calibri" w:cs="Calibri"/>
          <w:color w:val="000000"/>
          <w:lang w:val="en-CA"/>
        </w:rPr>
        <w:t xml:space="preserve"> </w:t>
      </w:r>
      <w:r w:rsidR="00D51F97">
        <w:rPr>
          <w:rFonts w:ascii="Calibri" w:eastAsia="Calibri" w:hAnsi="Calibri" w:cs="Calibri"/>
          <w:color w:val="000000"/>
          <w:lang w:val="en-CA"/>
        </w:rPr>
        <w:t xml:space="preserve">to the student transcript </w:t>
      </w:r>
      <w:r w:rsidR="00A86756">
        <w:rPr>
          <w:rFonts w:ascii="Calibri" w:eastAsia="Calibri" w:hAnsi="Calibri" w:cs="Calibri"/>
          <w:color w:val="000000"/>
          <w:lang w:val="en-CA"/>
        </w:rPr>
        <w:t>then</w:t>
      </w:r>
      <w:r w:rsidR="00A86756" w:rsidRPr="00D51F97">
        <w:rPr>
          <w:rFonts w:ascii="Calibri" w:eastAsia="Calibri" w:hAnsi="Calibri" w:cs="Calibri"/>
          <w:color w:val="000000"/>
          <w:lang w:val="en-CA"/>
        </w:rPr>
        <w:t xml:space="preserve"> </w:t>
      </w:r>
      <w:r w:rsidR="00D51F97">
        <w:rPr>
          <w:rFonts w:ascii="Calibri" w:eastAsia="Calibri" w:hAnsi="Calibri" w:cs="Calibri"/>
          <w:color w:val="000000"/>
          <w:lang w:val="en-CA"/>
        </w:rPr>
        <w:t xml:space="preserve">makes it difficult to completely remove a student course record </w:t>
      </w:r>
      <w:r w:rsidR="00D51F97" w:rsidRPr="00463050">
        <w:rPr>
          <w:rFonts w:ascii="Calibri" w:eastAsia="Calibri" w:hAnsi="Calibri" w:cs="Calibri"/>
          <w:color w:val="000000"/>
          <w:lang w:val="en-CA"/>
        </w:rPr>
        <w:t xml:space="preserve">from </w:t>
      </w:r>
      <w:r w:rsidR="00D51F97">
        <w:rPr>
          <w:rFonts w:ascii="Calibri" w:eastAsia="Calibri" w:hAnsi="Calibri" w:cs="Calibri"/>
          <w:color w:val="000000"/>
          <w:lang w:val="en-CA"/>
        </w:rPr>
        <w:t>MyEd</w:t>
      </w:r>
      <w:r w:rsidR="00503A91">
        <w:rPr>
          <w:rFonts w:ascii="Calibri" w:eastAsia="Calibri" w:hAnsi="Calibri" w:cs="Calibri"/>
          <w:color w:val="000000"/>
          <w:lang w:val="en-CA"/>
        </w:rPr>
        <w:t xml:space="preserve">.  </w:t>
      </w:r>
      <w:r w:rsidR="00BA2BFA">
        <w:rPr>
          <w:rFonts w:ascii="Calibri" w:eastAsia="Calibri" w:hAnsi="Calibri" w:cs="Calibri"/>
          <w:color w:val="000000"/>
          <w:lang w:val="en-CA"/>
        </w:rPr>
        <w:t>If</w:t>
      </w:r>
      <w:r w:rsidR="00503A91">
        <w:rPr>
          <w:rFonts w:ascii="Calibri" w:eastAsia="Calibri" w:hAnsi="Calibri" w:cs="Calibri"/>
          <w:color w:val="000000"/>
          <w:lang w:val="en-CA"/>
        </w:rPr>
        <w:t xml:space="preserve"> a</w:t>
      </w:r>
      <w:r w:rsidR="00BA2BFA">
        <w:rPr>
          <w:rFonts w:ascii="Calibri" w:eastAsia="Calibri" w:hAnsi="Calibri" w:cs="Calibri"/>
          <w:color w:val="000000"/>
          <w:lang w:val="en-CA"/>
        </w:rPr>
        <w:t xml:space="preserve"> student drops</w:t>
      </w:r>
      <w:r w:rsidR="00503A91">
        <w:rPr>
          <w:rFonts w:ascii="Calibri" w:eastAsia="Calibri" w:hAnsi="Calibri" w:cs="Calibri"/>
          <w:color w:val="000000"/>
          <w:lang w:val="en-CA"/>
        </w:rPr>
        <w:t xml:space="preserve"> </w:t>
      </w:r>
      <w:r w:rsidR="00BA2BFA">
        <w:rPr>
          <w:rFonts w:ascii="Calibri" w:eastAsia="Calibri" w:hAnsi="Calibri" w:cs="Calibri"/>
          <w:color w:val="000000"/>
          <w:lang w:val="en-CA"/>
        </w:rPr>
        <w:t xml:space="preserve">a </w:t>
      </w:r>
      <w:r w:rsidR="00503A91">
        <w:rPr>
          <w:rFonts w:ascii="Calibri" w:eastAsia="Calibri" w:hAnsi="Calibri" w:cs="Calibri"/>
          <w:color w:val="000000"/>
          <w:lang w:val="en-CA"/>
        </w:rPr>
        <w:t xml:space="preserve">course </w:t>
      </w:r>
      <w:r w:rsidR="00BA2BFA">
        <w:rPr>
          <w:rFonts w:ascii="Calibri" w:eastAsia="Calibri" w:hAnsi="Calibri" w:cs="Calibri"/>
          <w:color w:val="000000"/>
          <w:lang w:val="en-CA"/>
        </w:rPr>
        <w:t xml:space="preserve">the </w:t>
      </w:r>
      <w:r w:rsidR="00503A91">
        <w:rPr>
          <w:rFonts w:ascii="Calibri" w:eastAsia="Calibri" w:hAnsi="Calibri" w:cs="Calibri"/>
          <w:color w:val="000000"/>
          <w:lang w:val="en-CA"/>
        </w:rPr>
        <w:t>student status is changed to withdrawn</w:t>
      </w:r>
      <w:r w:rsidR="00BA2BFA">
        <w:rPr>
          <w:rFonts w:ascii="Calibri" w:eastAsia="Calibri" w:hAnsi="Calibri" w:cs="Calibri"/>
          <w:color w:val="000000"/>
          <w:lang w:val="en-CA"/>
        </w:rPr>
        <w:t xml:space="preserve"> within the </w:t>
      </w:r>
      <w:r w:rsidR="00BA2BFA">
        <w:rPr>
          <w:color w:val="000000"/>
        </w:rPr>
        <w:t>Grade Input/Gradebook table</w:t>
      </w:r>
      <w:r w:rsidR="00503A91">
        <w:rPr>
          <w:rFonts w:ascii="Calibri" w:eastAsia="Calibri" w:hAnsi="Calibri" w:cs="Calibri"/>
          <w:color w:val="000000"/>
          <w:lang w:val="en-CA"/>
        </w:rPr>
        <w:t xml:space="preserve">, </w:t>
      </w:r>
      <w:r w:rsidR="00A86756">
        <w:rPr>
          <w:rFonts w:ascii="Calibri" w:eastAsia="Calibri" w:hAnsi="Calibri" w:cs="Calibri"/>
          <w:color w:val="000000"/>
          <w:lang w:val="en-CA"/>
        </w:rPr>
        <w:t xml:space="preserve">and </w:t>
      </w:r>
      <w:r w:rsidR="00503A91">
        <w:rPr>
          <w:rFonts w:ascii="Calibri" w:eastAsia="Calibri" w:hAnsi="Calibri" w:cs="Calibri"/>
          <w:color w:val="000000"/>
          <w:lang w:val="en-CA"/>
        </w:rPr>
        <w:t>all the information stays</w:t>
      </w:r>
      <w:r w:rsidR="00BA2BFA">
        <w:rPr>
          <w:rFonts w:ascii="Calibri" w:eastAsia="Calibri" w:hAnsi="Calibri" w:cs="Calibri"/>
          <w:color w:val="000000"/>
          <w:lang w:val="en-CA"/>
        </w:rPr>
        <w:t>, including the dates</w:t>
      </w:r>
      <w:r w:rsidR="00503A91">
        <w:rPr>
          <w:rFonts w:ascii="Calibri" w:eastAsia="Calibri" w:hAnsi="Calibri" w:cs="Calibri"/>
          <w:color w:val="000000"/>
          <w:lang w:val="en-CA"/>
        </w:rPr>
        <w:t xml:space="preserve">, which allows marks or dates to be updated if necessary. </w:t>
      </w:r>
      <w:r w:rsidR="00BA2BFA">
        <w:rPr>
          <w:rFonts w:ascii="Calibri" w:eastAsia="Calibri" w:hAnsi="Calibri" w:cs="Calibri"/>
          <w:color w:val="000000"/>
          <w:lang w:val="en-CA"/>
        </w:rPr>
        <w:t xml:space="preserve"> This is a good feature</w:t>
      </w:r>
      <w:r w:rsidR="00A86756">
        <w:rPr>
          <w:rFonts w:ascii="Calibri" w:eastAsia="Calibri" w:hAnsi="Calibri" w:cs="Calibri"/>
          <w:color w:val="000000"/>
          <w:lang w:val="en-CA"/>
        </w:rPr>
        <w:t>,</w:t>
      </w:r>
      <w:r w:rsidR="00BA2BFA">
        <w:rPr>
          <w:rFonts w:ascii="Calibri" w:eastAsia="Calibri" w:hAnsi="Calibri" w:cs="Calibri"/>
          <w:color w:val="000000"/>
          <w:lang w:val="en-CA"/>
        </w:rPr>
        <w:t xml:space="preserve"> however</w:t>
      </w:r>
      <w:r w:rsidR="00503A91">
        <w:rPr>
          <w:rFonts w:ascii="Calibri" w:eastAsia="Calibri" w:hAnsi="Calibri" w:cs="Calibri"/>
          <w:color w:val="000000"/>
          <w:lang w:val="en-CA"/>
        </w:rPr>
        <w:t xml:space="preserve"> </w:t>
      </w:r>
      <w:r w:rsidR="00BA2BFA">
        <w:rPr>
          <w:rFonts w:ascii="Calibri" w:eastAsia="Calibri" w:hAnsi="Calibri" w:cs="Calibri"/>
          <w:color w:val="000000"/>
          <w:lang w:val="en-CA"/>
        </w:rPr>
        <w:t>some of the date fields</w:t>
      </w:r>
      <w:r w:rsidR="00A86756">
        <w:rPr>
          <w:rFonts w:ascii="Calibri" w:eastAsia="Calibri" w:hAnsi="Calibri" w:cs="Calibri"/>
          <w:color w:val="000000"/>
          <w:lang w:val="en-CA"/>
        </w:rPr>
        <w:t>,</w:t>
      </w:r>
      <w:r w:rsidR="00BA2BFA">
        <w:rPr>
          <w:rFonts w:ascii="Calibri" w:eastAsia="Calibri" w:hAnsi="Calibri" w:cs="Calibri"/>
          <w:color w:val="000000"/>
          <w:lang w:val="en-CA"/>
        </w:rPr>
        <w:t xml:space="preserve"> which will have date</w:t>
      </w:r>
      <w:r w:rsidR="00A86756">
        <w:rPr>
          <w:rFonts w:ascii="Calibri" w:eastAsia="Calibri" w:hAnsi="Calibri" w:cs="Calibri"/>
          <w:color w:val="000000"/>
          <w:lang w:val="en-CA"/>
        </w:rPr>
        <w:t>s</w:t>
      </w:r>
      <w:r w:rsidR="00BA2BFA">
        <w:rPr>
          <w:rFonts w:ascii="Calibri" w:eastAsia="Calibri" w:hAnsi="Calibri" w:cs="Calibri"/>
          <w:color w:val="000000"/>
          <w:lang w:val="en-CA"/>
        </w:rPr>
        <w:t xml:space="preserve"> in them</w:t>
      </w:r>
      <w:r w:rsidR="00A86756">
        <w:rPr>
          <w:rFonts w:ascii="Calibri" w:eastAsia="Calibri" w:hAnsi="Calibri" w:cs="Calibri"/>
          <w:color w:val="000000"/>
          <w:lang w:val="en-CA"/>
        </w:rPr>
        <w:t>,</w:t>
      </w:r>
      <w:r w:rsidR="00BA2BFA">
        <w:rPr>
          <w:rFonts w:ascii="Calibri" w:eastAsia="Calibri" w:hAnsi="Calibri" w:cs="Calibri"/>
          <w:color w:val="000000"/>
          <w:lang w:val="en-CA"/>
        </w:rPr>
        <w:t xml:space="preserve"> are not</w:t>
      </w:r>
      <w:r w:rsidR="00D51F97">
        <w:rPr>
          <w:rFonts w:ascii="Calibri" w:eastAsia="Calibri" w:hAnsi="Calibri" w:cs="Calibri"/>
          <w:color w:val="000000"/>
          <w:lang w:val="en-CA"/>
        </w:rPr>
        <w:t xml:space="preserve"> visible. Currently it is standard practice to post course dates which creates a transcript record with dates only</w:t>
      </w:r>
      <w:r w:rsidR="00A86756">
        <w:rPr>
          <w:rFonts w:ascii="Calibri" w:eastAsia="Calibri" w:hAnsi="Calibri" w:cs="Calibri"/>
          <w:color w:val="000000"/>
          <w:lang w:val="en-CA"/>
        </w:rPr>
        <w:t>.  T</w:t>
      </w:r>
      <w:r w:rsidR="00503A91">
        <w:rPr>
          <w:rFonts w:ascii="Calibri" w:eastAsia="Calibri" w:hAnsi="Calibri" w:cs="Calibri"/>
          <w:color w:val="000000"/>
          <w:lang w:val="en-CA"/>
        </w:rPr>
        <w:t>his allows schools to easily view and create reports on student active dates.</w:t>
      </w:r>
      <w:r w:rsidR="00D51F97">
        <w:rPr>
          <w:rFonts w:ascii="Calibri" w:eastAsia="Calibri" w:hAnsi="Calibri" w:cs="Calibri"/>
          <w:color w:val="000000"/>
          <w:lang w:val="en-CA"/>
        </w:rPr>
        <w:t xml:space="preserve">  W</w:t>
      </w:r>
      <w:r w:rsidR="00D51F97" w:rsidRPr="00463050">
        <w:rPr>
          <w:rFonts w:ascii="Calibri" w:eastAsia="Calibri" w:hAnsi="Calibri" w:cs="Calibri"/>
          <w:color w:val="000000"/>
          <w:lang w:val="en-CA"/>
        </w:rPr>
        <w:t xml:space="preserve">hen a </w:t>
      </w:r>
      <w:r w:rsidR="00D51F97">
        <w:rPr>
          <w:rFonts w:ascii="Calibri" w:eastAsia="Calibri" w:hAnsi="Calibri" w:cs="Calibri"/>
          <w:color w:val="000000"/>
          <w:lang w:val="en-CA"/>
        </w:rPr>
        <w:t>course is dropped before any mark has been assigned it is often necessary to delete the transcript record. The date fields remain in the gradebook and grade input and this causes the course record</w:t>
      </w:r>
      <w:r w:rsidR="00D51F97" w:rsidRPr="00463050">
        <w:rPr>
          <w:rFonts w:ascii="Calibri" w:eastAsia="Calibri" w:hAnsi="Calibri" w:cs="Calibri"/>
          <w:color w:val="000000"/>
          <w:lang w:val="en-CA"/>
        </w:rPr>
        <w:t xml:space="preserve"> to be re-generated </w:t>
      </w:r>
      <w:r w:rsidR="00D51F97">
        <w:rPr>
          <w:rFonts w:ascii="Calibri" w:eastAsia="Calibri" w:hAnsi="Calibri" w:cs="Calibri"/>
          <w:color w:val="000000"/>
          <w:lang w:val="en-CA"/>
        </w:rPr>
        <w:t>each</w:t>
      </w:r>
      <w:r w:rsidR="00D51F97" w:rsidRPr="00463050">
        <w:rPr>
          <w:rFonts w:ascii="Calibri" w:eastAsia="Calibri" w:hAnsi="Calibri" w:cs="Calibri"/>
          <w:color w:val="000000"/>
          <w:lang w:val="en-CA"/>
        </w:rPr>
        <w:t xml:space="preserve"> time course dates are posted. </w:t>
      </w:r>
    </w:p>
    <w:p w:rsidR="005C501D" w:rsidRDefault="005C501D" w:rsidP="002524C2">
      <w:pPr>
        <w:spacing w:after="0"/>
        <w:ind w:left="1080" w:right="520"/>
        <w:rPr>
          <w:rFonts w:ascii="Calibri" w:eastAsia="Calibri" w:hAnsi="Calibri" w:cs="Calibri"/>
          <w:color w:val="000000"/>
          <w:lang w:val="en-CA"/>
        </w:rPr>
      </w:pPr>
    </w:p>
    <w:p w:rsidR="005C501D" w:rsidRDefault="00EC504B" w:rsidP="002524C2">
      <w:pPr>
        <w:spacing w:after="0"/>
        <w:ind w:left="1080" w:right="520"/>
        <w:rPr>
          <w:rFonts w:ascii="Calibri" w:eastAsia="Calibri" w:hAnsi="Calibri" w:cs="Calibri"/>
          <w:color w:val="000000"/>
          <w:lang w:val="en-CA"/>
        </w:rPr>
      </w:pPr>
      <w:r>
        <w:rPr>
          <w:color w:val="000000"/>
        </w:rPr>
        <w:t>The</w:t>
      </w:r>
      <w:r w:rsidR="005C501D">
        <w:rPr>
          <w:color w:val="000000"/>
        </w:rPr>
        <w:t xml:space="preserve"> active date is populated with the first assignment mark post from the grade book</w:t>
      </w:r>
      <w:r w:rsidR="00A86756">
        <w:rPr>
          <w:color w:val="000000"/>
        </w:rPr>
        <w:t>, but t</w:t>
      </w:r>
      <w:r w:rsidR="005C501D">
        <w:rPr>
          <w:color w:val="000000"/>
        </w:rPr>
        <w:t>he first assignment may not meet the threshold for % of course completed.  Schools have found that it is simpler to put the correct date in manually rather than having to correct or clean up each date.</w:t>
      </w:r>
    </w:p>
    <w:p w:rsidR="005F304F" w:rsidRDefault="005F304F" w:rsidP="00503A91">
      <w:pPr>
        <w:spacing w:after="0"/>
        <w:ind w:left="1125" w:right="520"/>
        <w:jc w:val="both"/>
        <w:rPr>
          <w:rFonts w:ascii="Calibri" w:eastAsia="Calibri" w:hAnsi="Calibri" w:cs="Calibri"/>
          <w:b/>
          <w:color w:val="000000"/>
          <w:lang w:val="en-CA"/>
        </w:rPr>
      </w:pPr>
    </w:p>
    <w:p w:rsidR="002524C2" w:rsidRPr="002524C2" w:rsidRDefault="00503A91" w:rsidP="002524C2">
      <w:pPr>
        <w:widowControl/>
        <w:spacing w:after="0" w:line="240" w:lineRule="auto"/>
        <w:ind w:left="360" w:firstLine="720"/>
        <w:rPr>
          <w:color w:val="000000"/>
        </w:rPr>
      </w:pPr>
      <w:r w:rsidRPr="002524C2">
        <w:rPr>
          <w:rFonts w:ascii="Calibri" w:eastAsia="Calibri" w:hAnsi="Calibri" w:cs="Calibri"/>
          <w:b/>
          <w:color w:val="000000"/>
          <w:lang w:val="en-CA"/>
        </w:rPr>
        <w:t>Proposed solution</w:t>
      </w:r>
      <w:r w:rsidR="002524C2" w:rsidRPr="002524C2">
        <w:rPr>
          <w:rFonts w:ascii="Calibri" w:eastAsia="Calibri" w:hAnsi="Calibri" w:cs="Calibri"/>
          <w:b/>
          <w:color w:val="000000"/>
          <w:lang w:val="en-CA"/>
        </w:rPr>
        <w:t>:</w:t>
      </w:r>
    </w:p>
    <w:p w:rsidR="00503A91" w:rsidRPr="00FB6897" w:rsidRDefault="00503A91" w:rsidP="00503A91">
      <w:pPr>
        <w:pStyle w:val="ListParagraph"/>
        <w:widowControl/>
        <w:numPr>
          <w:ilvl w:val="0"/>
          <w:numId w:val="14"/>
        </w:numPr>
        <w:spacing w:after="0" w:line="240" w:lineRule="auto"/>
        <w:contextualSpacing w:val="0"/>
        <w:rPr>
          <w:color w:val="000000"/>
        </w:rPr>
      </w:pPr>
      <w:r>
        <w:rPr>
          <w:color w:val="000000"/>
        </w:rPr>
        <w:t>Ensure all ministry reports (1701, SADE,</w:t>
      </w:r>
      <w:r w:rsidR="005C501D">
        <w:rPr>
          <w:color w:val="000000"/>
        </w:rPr>
        <w:t xml:space="preserve"> </w:t>
      </w:r>
      <w:r>
        <w:rPr>
          <w:color w:val="000000"/>
        </w:rPr>
        <w:t xml:space="preserve">TRAX) will use the dates provided in Grade Input/Gradebook. </w:t>
      </w:r>
    </w:p>
    <w:p w:rsidR="00503A91" w:rsidRDefault="00503A91" w:rsidP="00503A91">
      <w:pPr>
        <w:pStyle w:val="ListParagraph"/>
        <w:widowControl/>
        <w:numPr>
          <w:ilvl w:val="0"/>
          <w:numId w:val="14"/>
        </w:numPr>
        <w:spacing w:after="0" w:line="240" w:lineRule="auto"/>
        <w:contextualSpacing w:val="0"/>
        <w:rPr>
          <w:color w:val="000000"/>
        </w:rPr>
      </w:pPr>
      <w:r>
        <w:rPr>
          <w:color w:val="000000"/>
        </w:rPr>
        <w:t xml:space="preserve">Post Course Start/End/Actual/Active/Completion Date and Percent Complete </w:t>
      </w:r>
      <w:r w:rsidR="005C501D">
        <w:rPr>
          <w:color w:val="000000"/>
        </w:rPr>
        <w:t xml:space="preserve">only </w:t>
      </w:r>
      <w:r>
        <w:rPr>
          <w:color w:val="000000"/>
        </w:rPr>
        <w:t>when there are grades, comments or work habits</w:t>
      </w:r>
      <w:r w:rsidR="005C501D">
        <w:rPr>
          <w:color w:val="000000"/>
        </w:rPr>
        <w:t xml:space="preserve"> (</w:t>
      </w:r>
      <w:r>
        <w:rPr>
          <w:color w:val="000000"/>
        </w:rPr>
        <w:t>term, final or progress</w:t>
      </w:r>
      <w:r w:rsidR="005C501D">
        <w:rPr>
          <w:color w:val="000000"/>
        </w:rPr>
        <w:t>)</w:t>
      </w:r>
    </w:p>
    <w:p w:rsidR="00AB60A3" w:rsidRDefault="00503A91" w:rsidP="00503A91">
      <w:pPr>
        <w:pStyle w:val="ListParagraph"/>
        <w:widowControl/>
        <w:numPr>
          <w:ilvl w:val="0"/>
          <w:numId w:val="14"/>
        </w:numPr>
        <w:spacing w:after="0" w:line="240" w:lineRule="auto"/>
        <w:contextualSpacing w:val="0"/>
        <w:rPr>
          <w:color w:val="000000"/>
        </w:rPr>
      </w:pPr>
      <w:r>
        <w:rPr>
          <w:color w:val="000000"/>
        </w:rPr>
        <w:t>Remove the automatic trigger for active date and enter the active date field manually so that the date is accurate and only enter</w:t>
      </w:r>
      <w:r w:rsidR="00AB60A3">
        <w:rPr>
          <w:color w:val="000000"/>
        </w:rPr>
        <w:t>ed for the students who need it</w:t>
      </w:r>
    </w:p>
    <w:p w:rsidR="00503A91" w:rsidRDefault="00503A91" w:rsidP="00503A91">
      <w:pPr>
        <w:pStyle w:val="ListParagraph"/>
        <w:widowControl/>
        <w:numPr>
          <w:ilvl w:val="0"/>
          <w:numId w:val="14"/>
        </w:numPr>
        <w:spacing w:after="0" w:line="240" w:lineRule="auto"/>
        <w:contextualSpacing w:val="0"/>
        <w:rPr>
          <w:color w:val="000000"/>
        </w:rPr>
      </w:pPr>
      <w:r>
        <w:rPr>
          <w:color w:val="000000"/>
        </w:rPr>
        <w:t>Maintain existing rules for Start/End/Actual/Completion Date</w:t>
      </w:r>
    </w:p>
    <w:p w:rsidR="00503A91" w:rsidRDefault="00503A91" w:rsidP="00503A91">
      <w:pPr>
        <w:pStyle w:val="ListParagraph"/>
        <w:widowControl/>
        <w:numPr>
          <w:ilvl w:val="0"/>
          <w:numId w:val="14"/>
        </w:numPr>
        <w:spacing w:after="0" w:line="240" w:lineRule="auto"/>
        <w:contextualSpacing w:val="0"/>
        <w:rPr>
          <w:color w:val="000000"/>
        </w:rPr>
      </w:pPr>
      <w:r w:rsidRPr="00C10378">
        <w:rPr>
          <w:color w:val="000000"/>
        </w:rPr>
        <w:t>Remove</w:t>
      </w:r>
      <w:r>
        <w:rPr>
          <w:color w:val="000000"/>
        </w:rPr>
        <w:t xml:space="preserve"> </w:t>
      </w:r>
      <w:r w:rsidRPr="00C10378">
        <w:rPr>
          <w:color w:val="000000"/>
        </w:rPr>
        <w:t xml:space="preserve">“Post Course Dates” </w:t>
      </w:r>
      <w:r w:rsidR="00EC504B">
        <w:rPr>
          <w:color w:val="000000"/>
        </w:rPr>
        <w:t>so</w:t>
      </w:r>
      <w:r w:rsidR="002524C2">
        <w:rPr>
          <w:color w:val="000000"/>
        </w:rPr>
        <w:t xml:space="preserve"> </w:t>
      </w:r>
      <w:r>
        <w:rPr>
          <w:color w:val="000000"/>
        </w:rPr>
        <w:t>dates will only post on term posts</w:t>
      </w:r>
    </w:p>
    <w:p w:rsidR="00503A91" w:rsidRDefault="00503A91" w:rsidP="00503A91">
      <w:pPr>
        <w:pStyle w:val="ListParagraph"/>
        <w:widowControl/>
        <w:numPr>
          <w:ilvl w:val="0"/>
          <w:numId w:val="14"/>
        </w:numPr>
        <w:spacing w:after="0" w:line="240" w:lineRule="auto"/>
        <w:contextualSpacing w:val="0"/>
        <w:rPr>
          <w:color w:val="000000"/>
        </w:rPr>
      </w:pPr>
      <w:r w:rsidRPr="00C10378">
        <w:rPr>
          <w:color w:val="000000"/>
        </w:rPr>
        <w:t xml:space="preserve">Show the  Course Start/End Date in score grid screen in </w:t>
      </w:r>
      <w:r w:rsidR="005C501D">
        <w:rPr>
          <w:color w:val="000000"/>
        </w:rPr>
        <w:t>Grade Input/Gradebook</w:t>
      </w:r>
      <w:r w:rsidR="005C501D">
        <w:rPr>
          <w:rFonts w:ascii="Calibri" w:eastAsia="Calibri" w:hAnsi="Calibri" w:cs="Calibri"/>
          <w:color w:val="000000"/>
          <w:lang w:val="en-CA"/>
        </w:rPr>
        <w:t xml:space="preserve"> templates</w:t>
      </w:r>
      <w:r w:rsidR="005C501D" w:rsidRPr="00C10378">
        <w:rPr>
          <w:color w:val="000000"/>
        </w:rPr>
        <w:t xml:space="preserve"> </w:t>
      </w:r>
      <w:r w:rsidR="00EC504B">
        <w:rPr>
          <w:color w:val="000000"/>
        </w:rPr>
        <w:t>(</w:t>
      </w:r>
      <w:r w:rsidRPr="00C10378">
        <w:rPr>
          <w:color w:val="000000"/>
        </w:rPr>
        <w:t>School</w:t>
      </w:r>
      <w:r w:rsidR="005C501D">
        <w:rPr>
          <w:color w:val="000000"/>
        </w:rPr>
        <w:t xml:space="preserve"> and Staff </w:t>
      </w:r>
      <w:r w:rsidRPr="00C10378">
        <w:rPr>
          <w:color w:val="000000"/>
        </w:rPr>
        <w:t>view</w:t>
      </w:r>
      <w:r w:rsidR="00EC504B">
        <w:rPr>
          <w:color w:val="000000"/>
        </w:rPr>
        <w:t>s)</w:t>
      </w:r>
      <w:r w:rsidRPr="00C10378">
        <w:rPr>
          <w:color w:val="000000"/>
        </w:rPr>
        <w:t xml:space="preserve"> and allow </w:t>
      </w:r>
      <w:r w:rsidR="00EC504B">
        <w:rPr>
          <w:color w:val="000000"/>
        </w:rPr>
        <w:t xml:space="preserve">users to </w:t>
      </w:r>
      <w:r w:rsidRPr="00C10378">
        <w:rPr>
          <w:color w:val="000000"/>
        </w:rPr>
        <w:t xml:space="preserve">update or </w:t>
      </w:r>
      <w:r w:rsidR="005C501D">
        <w:rPr>
          <w:color w:val="000000"/>
        </w:rPr>
        <w:t>delete</w:t>
      </w:r>
      <w:r w:rsidRPr="00C10378">
        <w:rPr>
          <w:color w:val="000000"/>
        </w:rPr>
        <w:t xml:space="preserve"> them manually</w:t>
      </w:r>
    </w:p>
    <w:p w:rsidR="00503A91" w:rsidRPr="002524C2" w:rsidRDefault="00503A91" w:rsidP="002524C2">
      <w:pPr>
        <w:pStyle w:val="ListParagraph"/>
        <w:widowControl/>
        <w:numPr>
          <w:ilvl w:val="0"/>
          <w:numId w:val="14"/>
        </w:numPr>
        <w:spacing w:after="0" w:line="240" w:lineRule="auto"/>
        <w:ind w:right="520"/>
        <w:contextualSpacing w:val="0"/>
        <w:jc w:val="both"/>
        <w:rPr>
          <w:rFonts w:ascii="Calibri" w:eastAsia="Calibri" w:hAnsi="Calibri" w:cs="Calibri"/>
          <w:b/>
          <w:color w:val="000000"/>
          <w:lang w:val="en-CA"/>
        </w:rPr>
      </w:pPr>
      <w:r w:rsidRPr="002524C2">
        <w:rPr>
          <w:color w:val="000000"/>
        </w:rPr>
        <w:t xml:space="preserve">Create a query or report to view students who do not have an active date in the Grade Input/Gradebook score screens.  This query or report will need to be available in the </w:t>
      </w:r>
      <w:r w:rsidR="002524C2" w:rsidRPr="002524C2">
        <w:rPr>
          <w:color w:val="000000"/>
        </w:rPr>
        <w:t xml:space="preserve">Staff View - </w:t>
      </w:r>
      <w:r w:rsidRPr="002524C2">
        <w:rPr>
          <w:color w:val="000000"/>
        </w:rPr>
        <w:t xml:space="preserve">Gradebook TT – Scores </w:t>
      </w:r>
      <w:r w:rsidR="00EC504B" w:rsidRPr="002524C2">
        <w:rPr>
          <w:color w:val="000000"/>
        </w:rPr>
        <w:t>ST</w:t>
      </w:r>
      <w:r w:rsidRPr="002524C2">
        <w:rPr>
          <w:color w:val="000000"/>
        </w:rPr>
        <w:t xml:space="preserve"> and in the </w:t>
      </w:r>
      <w:r w:rsidR="002524C2" w:rsidRPr="002524C2">
        <w:rPr>
          <w:color w:val="000000"/>
        </w:rPr>
        <w:t xml:space="preserve">School </w:t>
      </w:r>
      <w:r w:rsidR="00AB60A3" w:rsidRPr="002524C2">
        <w:rPr>
          <w:color w:val="000000"/>
        </w:rPr>
        <w:t>View</w:t>
      </w:r>
      <w:r w:rsidR="002524C2" w:rsidRPr="002524C2">
        <w:rPr>
          <w:color w:val="000000"/>
        </w:rPr>
        <w:t xml:space="preserve"> - </w:t>
      </w:r>
      <w:r w:rsidRPr="002524C2">
        <w:rPr>
          <w:color w:val="000000"/>
        </w:rPr>
        <w:t xml:space="preserve">Grades TT Grade input </w:t>
      </w:r>
      <w:r w:rsidR="00EC504B" w:rsidRPr="002524C2">
        <w:rPr>
          <w:color w:val="000000"/>
        </w:rPr>
        <w:t>ST</w:t>
      </w:r>
    </w:p>
    <w:p w:rsidR="002524C2" w:rsidRDefault="002524C2" w:rsidP="005C501D">
      <w:pPr>
        <w:spacing w:after="0"/>
        <w:ind w:left="1080" w:right="520"/>
        <w:jc w:val="both"/>
        <w:rPr>
          <w:rFonts w:ascii="Calibri" w:eastAsia="Calibri" w:hAnsi="Calibri" w:cs="Calibri"/>
          <w:b/>
          <w:color w:val="000000"/>
          <w:lang w:val="en-CA"/>
        </w:rPr>
      </w:pPr>
    </w:p>
    <w:p w:rsidR="005C501D" w:rsidRPr="00503A91" w:rsidRDefault="005C501D" w:rsidP="005C501D">
      <w:pPr>
        <w:spacing w:after="0"/>
        <w:ind w:left="1080" w:right="520"/>
        <w:jc w:val="both"/>
        <w:rPr>
          <w:rFonts w:ascii="Calibri" w:eastAsia="Calibri" w:hAnsi="Calibri" w:cs="Calibri"/>
          <w:b/>
          <w:color w:val="000000"/>
          <w:lang w:val="en-CA"/>
        </w:rPr>
      </w:pPr>
      <w:r w:rsidRPr="00503A91">
        <w:rPr>
          <w:rFonts w:ascii="Calibri" w:eastAsia="Calibri" w:hAnsi="Calibri" w:cs="Calibri"/>
          <w:b/>
          <w:color w:val="000000"/>
          <w:lang w:val="en-CA"/>
        </w:rPr>
        <w:t xml:space="preserve">Enhancement </w:t>
      </w:r>
      <w:r>
        <w:rPr>
          <w:rFonts w:ascii="Calibri" w:eastAsia="Calibri" w:hAnsi="Calibri" w:cs="Calibri"/>
          <w:b/>
          <w:color w:val="000000"/>
          <w:lang w:val="en-CA"/>
        </w:rPr>
        <w:t>Priority 2</w:t>
      </w:r>
      <w:r w:rsidR="002524C2">
        <w:rPr>
          <w:rFonts w:ascii="Calibri" w:eastAsia="Calibri" w:hAnsi="Calibri" w:cs="Calibri"/>
          <w:b/>
          <w:color w:val="000000"/>
          <w:lang w:val="en-CA"/>
        </w:rPr>
        <w:t xml:space="preserve">: Description of Problem </w:t>
      </w:r>
    </w:p>
    <w:p w:rsidR="00463050" w:rsidRPr="004B1F73" w:rsidRDefault="00463050" w:rsidP="002524C2">
      <w:pPr>
        <w:spacing w:after="0"/>
        <w:ind w:left="1080" w:right="520"/>
        <w:rPr>
          <w:rFonts w:ascii="Calibri" w:eastAsia="Calibri" w:hAnsi="Calibri" w:cs="Calibri"/>
          <w:color w:val="000000"/>
          <w:lang w:val="en-CA"/>
        </w:rPr>
      </w:pPr>
      <w:r w:rsidRPr="00463050">
        <w:rPr>
          <w:rFonts w:ascii="Calibri" w:eastAsia="Calibri" w:hAnsi="Calibri" w:cs="Calibri"/>
          <w:color w:val="000000"/>
          <w:lang w:val="en-CA"/>
        </w:rPr>
        <w:t xml:space="preserve">Presently when a </w:t>
      </w:r>
      <w:r w:rsidR="00C93204">
        <w:rPr>
          <w:rFonts w:ascii="Calibri" w:eastAsia="Calibri" w:hAnsi="Calibri" w:cs="Calibri"/>
          <w:color w:val="000000"/>
          <w:lang w:val="en-CA"/>
        </w:rPr>
        <w:t xml:space="preserve">student </w:t>
      </w:r>
      <w:r w:rsidR="00485404">
        <w:rPr>
          <w:rFonts w:ascii="Calibri" w:eastAsia="Calibri" w:hAnsi="Calibri" w:cs="Calibri"/>
          <w:color w:val="000000"/>
          <w:lang w:val="en-CA"/>
        </w:rPr>
        <w:t xml:space="preserve">is withdrawn, </w:t>
      </w:r>
      <w:r w:rsidR="00C93204">
        <w:rPr>
          <w:rFonts w:ascii="Calibri" w:eastAsia="Calibri" w:hAnsi="Calibri" w:cs="Calibri"/>
          <w:color w:val="000000"/>
          <w:lang w:val="en-CA"/>
        </w:rPr>
        <w:t>drops a course</w:t>
      </w:r>
      <w:r w:rsidRPr="00463050">
        <w:rPr>
          <w:rFonts w:ascii="Calibri" w:eastAsia="Calibri" w:hAnsi="Calibri" w:cs="Calibri"/>
          <w:color w:val="000000"/>
          <w:lang w:val="en-CA"/>
        </w:rPr>
        <w:t xml:space="preserve">, </w:t>
      </w:r>
      <w:r w:rsidR="008E5FF8">
        <w:rPr>
          <w:rFonts w:ascii="Calibri" w:eastAsia="Calibri" w:hAnsi="Calibri" w:cs="Calibri"/>
          <w:color w:val="000000"/>
          <w:lang w:val="en-CA"/>
        </w:rPr>
        <w:t>or</w:t>
      </w:r>
      <w:r w:rsidRPr="00463050">
        <w:rPr>
          <w:rFonts w:ascii="Calibri" w:eastAsia="Calibri" w:hAnsi="Calibri" w:cs="Calibri"/>
          <w:color w:val="000000"/>
          <w:lang w:val="en-CA"/>
        </w:rPr>
        <w:t xml:space="preserve"> </w:t>
      </w:r>
      <w:r w:rsidR="00EC504B" w:rsidRPr="00463050">
        <w:rPr>
          <w:rFonts w:ascii="Calibri" w:eastAsia="Calibri" w:hAnsi="Calibri" w:cs="Calibri"/>
          <w:color w:val="000000"/>
          <w:lang w:val="en-CA"/>
        </w:rPr>
        <w:t>transfer</w:t>
      </w:r>
      <w:r w:rsidR="00EC504B">
        <w:rPr>
          <w:rFonts w:ascii="Calibri" w:eastAsia="Calibri" w:hAnsi="Calibri" w:cs="Calibri"/>
          <w:color w:val="000000"/>
          <w:lang w:val="en-CA"/>
        </w:rPr>
        <w:t>s</w:t>
      </w:r>
      <w:r w:rsidR="00EC504B" w:rsidRPr="00463050">
        <w:rPr>
          <w:rFonts w:ascii="Calibri" w:eastAsia="Calibri" w:hAnsi="Calibri" w:cs="Calibri"/>
          <w:color w:val="000000"/>
          <w:lang w:val="en-CA"/>
        </w:rPr>
        <w:t xml:space="preserve"> </w:t>
      </w:r>
      <w:r w:rsidRPr="00463050">
        <w:rPr>
          <w:rFonts w:ascii="Calibri" w:eastAsia="Calibri" w:hAnsi="Calibri" w:cs="Calibri"/>
          <w:color w:val="000000"/>
          <w:lang w:val="en-CA"/>
        </w:rPr>
        <w:t xml:space="preserve">from one course </w:t>
      </w:r>
      <w:r w:rsidR="00C93204">
        <w:rPr>
          <w:rFonts w:ascii="Calibri" w:eastAsia="Calibri" w:hAnsi="Calibri" w:cs="Calibri"/>
          <w:color w:val="000000"/>
          <w:lang w:val="en-CA"/>
        </w:rPr>
        <w:t xml:space="preserve">section </w:t>
      </w:r>
      <w:r w:rsidRPr="00463050">
        <w:rPr>
          <w:rFonts w:ascii="Calibri" w:eastAsia="Calibri" w:hAnsi="Calibri" w:cs="Calibri"/>
          <w:color w:val="000000"/>
          <w:lang w:val="en-CA"/>
        </w:rPr>
        <w:t xml:space="preserve">to </w:t>
      </w:r>
      <w:r w:rsidR="00C93204">
        <w:rPr>
          <w:rFonts w:ascii="Calibri" w:eastAsia="Calibri" w:hAnsi="Calibri" w:cs="Calibri"/>
          <w:color w:val="000000"/>
          <w:lang w:val="en-CA"/>
        </w:rPr>
        <w:t>a different course section</w:t>
      </w:r>
      <w:r w:rsidRPr="00463050">
        <w:rPr>
          <w:rFonts w:ascii="Calibri" w:eastAsia="Calibri" w:hAnsi="Calibri" w:cs="Calibri"/>
          <w:color w:val="000000"/>
          <w:lang w:val="en-CA"/>
        </w:rPr>
        <w:t xml:space="preserve">, there are a number of manual steps that have to be followed in order </w:t>
      </w:r>
      <w:r w:rsidR="008E5FF8">
        <w:rPr>
          <w:rFonts w:ascii="Calibri" w:eastAsia="Calibri" w:hAnsi="Calibri" w:cs="Calibri"/>
          <w:color w:val="000000"/>
          <w:lang w:val="en-CA"/>
        </w:rPr>
        <w:t>to ensure that the correct mark and other course information</w:t>
      </w:r>
      <w:r w:rsidR="004B1F73">
        <w:rPr>
          <w:rFonts w:ascii="Calibri" w:eastAsia="Calibri" w:hAnsi="Calibri" w:cs="Calibri"/>
          <w:color w:val="000000"/>
          <w:lang w:val="en-CA"/>
        </w:rPr>
        <w:t>,</w:t>
      </w:r>
      <w:r w:rsidR="003539B7">
        <w:rPr>
          <w:rFonts w:ascii="Calibri" w:eastAsia="Calibri" w:hAnsi="Calibri" w:cs="Calibri"/>
          <w:color w:val="000000"/>
          <w:lang w:val="en-CA"/>
        </w:rPr>
        <w:t xml:space="preserve"> such as dates</w:t>
      </w:r>
      <w:r w:rsidR="004B1F73">
        <w:rPr>
          <w:rFonts w:ascii="Calibri" w:eastAsia="Calibri" w:hAnsi="Calibri" w:cs="Calibri"/>
          <w:color w:val="000000"/>
          <w:lang w:val="en-CA"/>
        </w:rPr>
        <w:t>,</w:t>
      </w:r>
      <w:r w:rsidR="003539B7">
        <w:rPr>
          <w:rFonts w:ascii="Calibri" w:eastAsia="Calibri" w:hAnsi="Calibri" w:cs="Calibri"/>
          <w:color w:val="000000"/>
          <w:lang w:val="en-CA"/>
        </w:rPr>
        <w:t xml:space="preserve"> are</w:t>
      </w:r>
      <w:r w:rsidR="00C93204">
        <w:rPr>
          <w:rFonts w:ascii="Calibri" w:eastAsia="Calibri" w:hAnsi="Calibri" w:cs="Calibri"/>
          <w:color w:val="000000"/>
          <w:lang w:val="en-CA"/>
        </w:rPr>
        <w:t xml:space="preserve"> moved to the new course record in the </w:t>
      </w:r>
      <w:r w:rsidR="003539B7">
        <w:rPr>
          <w:rFonts w:ascii="Calibri" w:eastAsia="Calibri" w:hAnsi="Calibri" w:cs="Calibri"/>
          <w:color w:val="000000"/>
          <w:lang w:val="en-CA"/>
        </w:rPr>
        <w:t xml:space="preserve">student </w:t>
      </w:r>
      <w:r w:rsidR="00C93204">
        <w:rPr>
          <w:rFonts w:ascii="Calibri" w:eastAsia="Calibri" w:hAnsi="Calibri" w:cs="Calibri"/>
          <w:color w:val="000000"/>
          <w:lang w:val="en-CA"/>
        </w:rPr>
        <w:t>transcript</w:t>
      </w:r>
      <w:r w:rsidR="004B1F73">
        <w:rPr>
          <w:rFonts w:ascii="Calibri" w:eastAsia="Calibri" w:hAnsi="Calibri" w:cs="Calibri"/>
          <w:color w:val="000000"/>
          <w:lang w:val="en-CA"/>
        </w:rPr>
        <w:t xml:space="preserve"> and gradebook.</w:t>
      </w:r>
      <w:r w:rsidRPr="00463050">
        <w:rPr>
          <w:rFonts w:ascii="Calibri" w:eastAsia="Calibri" w:hAnsi="Calibri" w:cs="Calibri"/>
          <w:color w:val="000000"/>
          <w:lang w:val="en-CA"/>
        </w:rPr>
        <w:t xml:space="preserve"> There are also </w:t>
      </w:r>
      <w:r w:rsidR="00EC504B">
        <w:rPr>
          <w:rFonts w:ascii="Calibri" w:eastAsia="Calibri" w:hAnsi="Calibri" w:cs="Calibri"/>
          <w:color w:val="000000"/>
          <w:lang w:val="en-CA"/>
        </w:rPr>
        <w:t>times</w:t>
      </w:r>
      <w:r w:rsidRPr="00463050">
        <w:rPr>
          <w:rFonts w:ascii="Calibri" w:eastAsia="Calibri" w:hAnsi="Calibri" w:cs="Calibri"/>
          <w:color w:val="000000"/>
          <w:lang w:val="en-CA"/>
        </w:rPr>
        <w:t xml:space="preserve"> when a course is dropped and needs to be completely removed from the student record, or the information contained in the record needs to be transferred to a different course and section and be completely removed from the original sectio</w:t>
      </w:r>
      <w:r w:rsidR="003539B7">
        <w:rPr>
          <w:rFonts w:ascii="Calibri" w:eastAsia="Calibri" w:hAnsi="Calibri" w:cs="Calibri"/>
          <w:color w:val="000000"/>
          <w:lang w:val="en-CA"/>
        </w:rPr>
        <w:t xml:space="preserve">n.  This process is also manual. </w:t>
      </w:r>
      <w:r w:rsidRPr="00716585">
        <w:rPr>
          <w:rFonts w:ascii="Calibri" w:eastAsia="Calibri" w:hAnsi="Calibri" w:cs="Calibri"/>
          <w:color w:val="000000"/>
          <w:lang w:val="en-CA"/>
        </w:rPr>
        <w:t>There needs to be an option to transfer all fields of data between one course code and section to a different course code and section (including da</w:t>
      </w:r>
      <w:r w:rsidR="00A573F1" w:rsidRPr="00716585">
        <w:rPr>
          <w:rFonts w:ascii="Calibri" w:eastAsia="Calibri" w:hAnsi="Calibri" w:cs="Calibri"/>
          <w:color w:val="000000"/>
          <w:lang w:val="en-CA"/>
        </w:rPr>
        <w:t>tes, marks, work habits</w:t>
      </w:r>
      <w:r w:rsidRPr="00716585">
        <w:rPr>
          <w:rFonts w:ascii="Calibri" w:eastAsia="Calibri" w:hAnsi="Calibri" w:cs="Calibri"/>
          <w:color w:val="000000"/>
          <w:lang w:val="en-CA"/>
        </w:rPr>
        <w:t>, comments, and attendance)</w:t>
      </w:r>
      <w:r w:rsidR="00A573F1" w:rsidRPr="00716585">
        <w:rPr>
          <w:rFonts w:ascii="Calibri" w:eastAsia="Calibri" w:hAnsi="Calibri" w:cs="Calibri"/>
          <w:color w:val="000000"/>
          <w:lang w:val="en-CA"/>
        </w:rPr>
        <w:t>.</w:t>
      </w:r>
      <w:r w:rsidRPr="00716585">
        <w:rPr>
          <w:rFonts w:ascii="Calibri" w:eastAsia="Calibri" w:hAnsi="Calibri" w:cs="Calibri"/>
          <w:color w:val="000000"/>
          <w:lang w:val="en-CA"/>
        </w:rPr>
        <w:t xml:space="preserve"> </w:t>
      </w:r>
      <w:r w:rsidR="004B1F73" w:rsidRPr="004B1F73">
        <w:rPr>
          <w:rFonts w:ascii="Calibri" w:eastAsia="Calibri" w:hAnsi="Calibri" w:cs="Calibri"/>
          <w:color w:val="000000"/>
          <w:lang w:val="en-CA"/>
        </w:rPr>
        <w:t>When</w:t>
      </w:r>
      <w:r w:rsidRPr="004B1F73">
        <w:rPr>
          <w:rFonts w:ascii="Calibri" w:eastAsia="Calibri" w:hAnsi="Calibri" w:cs="Calibri"/>
          <w:color w:val="000000"/>
          <w:lang w:val="en-CA"/>
        </w:rPr>
        <w:t xml:space="preserve"> withdrawing a student, and at the time of dropping a course - there needs to be </w:t>
      </w:r>
      <w:r w:rsidR="00A573F1" w:rsidRPr="004B1F73">
        <w:rPr>
          <w:rFonts w:ascii="Calibri" w:eastAsia="Calibri" w:hAnsi="Calibri" w:cs="Calibri"/>
          <w:color w:val="000000"/>
          <w:lang w:val="en-CA"/>
        </w:rPr>
        <w:t xml:space="preserve">an </w:t>
      </w:r>
      <w:r w:rsidRPr="004B1F73">
        <w:rPr>
          <w:rFonts w:ascii="Calibri" w:eastAsia="Calibri" w:hAnsi="Calibri" w:cs="Calibri"/>
          <w:color w:val="000000"/>
          <w:lang w:val="en-CA"/>
        </w:rPr>
        <w:t xml:space="preserve">option </w:t>
      </w:r>
      <w:r w:rsidR="00A573F1" w:rsidRPr="004B1F73">
        <w:rPr>
          <w:rFonts w:ascii="Calibri" w:eastAsia="Calibri" w:hAnsi="Calibri" w:cs="Calibri"/>
          <w:color w:val="000000"/>
          <w:lang w:val="en-CA"/>
        </w:rPr>
        <w:t>to</w:t>
      </w:r>
      <w:r w:rsidRPr="004B1F73">
        <w:rPr>
          <w:rFonts w:ascii="Calibri" w:eastAsia="Calibri" w:hAnsi="Calibri" w:cs="Calibri"/>
          <w:color w:val="000000"/>
          <w:lang w:val="en-CA"/>
        </w:rPr>
        <w:t xml:space="preserve"> enter a final mark, or remove the course entirely (which would remove ALL fields of data at once including dates from the grade input screen, and deleting the Transcript Record) for every course drop and </w:t>
      </w:r>
      <w:r w:rsidR="00EC504B">
        <w:rPr>
          <w:rFonts w:ascii="Calibri" w:eastAsia="Calibri" w:hAnsi="Calibri" w:cs="Calibri"/>
          <w:color w:val="000000"/>
          <w:lang w:val="en-CA"/>
        </w:rPr>
        <w:t>w</w:t>
      </w:r>
      <w:r w:rsidR="00A573F1" w:rsidRPr="004B1F73">
        <w:rPr>
          <w:rFonts w:ascii="Calibri" w:eastAsia="Calibri" w:hAnsi="Calibri" w:cs="Calibri"/>
          <w:color w:val="000000"/>
          <w:lang w:val="en-CA"/>
        </w:rPr>
        <w:t>ithdrawal.</w:t>
      </w:r>
      <w:r w:rsidRPr="004B1F73">
        <w:rPr>
          <w:rFonts w:ascii="Calibri" w:eastAsia="Calibri" w:hAnsi="Calibri" w:cs="Calibri"/>
          <w:color w:val="000000"/>
          <w:lang w:val="en-CA"/>
        </w:rPr>
        <w:t xml:space="preserve">  </w:t>
      </w:r>
    </w:p>
    <w:p w:rsidR="004A150A" w:rsidRDefault="004A150A" w:rsidP="004A150A">
      <w:pPr>
        <w:spacing w:after="0"/>
        <w:ind w:left="1080" w:right="520"/>
        <w:jc w:val="both"/>
        <w:rPr>
          <w:rFonts w:ascii="Calibri" w:eastAsia="Calibri" w:hAnsi="Calibri" w:cs="Calibri"/>
          <w:b/>
          <w:color w:val="000000"/>
          <w:lang w:val="en-CA"/>
        </w:rPr>
      </w:pPr>
    </w:p>
    <w:p w:rsidR="004A150A" w:rsidRPr="004A150A" w:rsidRDefault="004A150A" w:rsidP="004A150A">
      <w:pPr>
        <w:spacing w:after="0"/>
        <w:ind w:left="1080" w:right="520"/>
        <w:jc w:val="both"/>
        <w:rPr>
          <w:rFonts w:ascii="Calibri" w:eastAsia="Calibri" w:hAnsi="Calibri" w:cs="Calibri"/>
          <w:b/>
          <w:color w:val="000000"/>
          <w:lang w:val="en-CA"/>
        </w:rPr>
      </w:pPr>
      <w:r w:rsidRPr="004A150A">
        <w:rPr>
          <w:rFonts w:ascii="Calibri" w:eastAsia="Calibri" w:hAnsi="Calibri" w:cs="Calibri"/>
          <w:b/>
          <w:color w:val="000000"/>
          <w:lang w:val="en-CA"/>
        </w:rPr>
        <w:t>Proposed Solution</w:t>
      </w:r>
    </w:p>
    <w:p w:rsidR="004A150A" w:rsidRPr="009A0F82" w:rsidRDefault="004A150A" w:rsidP="004A150A">
      <w:pPr>
        <w:pStyle w:val="ListParagraph"/>
        <w:widowControl/>
        <w:numPr>
          <w:ilvl w:val="0"/>
          <w:numId w:val="14"/>
        </w:numPr>
        <w:spacing w:after="0" w:line="240" w:lineRule="auto"/>
        <w:contextualSpacing w:val="0"/>
        <w:rPr>
          <w:color w:val="000000"/>
        </w:rPr>
      </w:pPr>
      <w:r w:rsidRPr="009A0F82">
        <w:rPr>
          <w:color w:val="000000"/>
        </w:rPr>
        <w:t xml:space="preserve">Provide </w:t>
      </w:r>
      <w:r w:rsidR="00EC504B">
        <w:rPr>
          <w:color w:val="000000"/>
        </w:rPr>
        <w:t xml:space="preserve">an </w:t>
      </w:r>
      <w:r w:rsidRPr="009A0F82">
        <w:rPr>
          <w:color w:val="000000"/>
        </w:rPr>
        <w:t>option to enter final</w:t>
      </w:r>
      <w:r w:rsidR="00EC504B">
        <w:rPr>
          <w:color w:val="000000"/>
        </w:rPr>
        <w:t xml:space="preserve"> or</w:t>
      </w:r>
      <w:r w:rsidR="002524C2">
        <w:rPr>
          <w:color w:val="000000"/>
        </w:rPr>
        <w:t xml:space="preserve"> </w:t>
      </w:r>
      <w:r w:rsidRPr="009A0F82">
        <w:rPr>
          <w:color w:val="000000"/>
        </w:rPr>
        <w:t xml:space="preserve">term mark </w:t>
      </w:r>
      <w:r w:rsidR="00EC504B">
        <w:rPr>
          <w:color w:val="000000"/>
        </w:rPr>
        <w:t>when</w:t>
      </w:r>
      <w:r w:rsidR="00EC504B" w:rsidRPr="009A0F82">
        <w:rPr>
          <w:color w:val="000000"/>
        </w:rPr>
        <w:t xml:space="preserve"> </w:t>
      </w:r>
      <w:r w:rsidRPr="009A0F82">
        <w:rPr>
          <w:color w:val="000000"/>
        </w:rPr>
        <w:t>dropping a student from a section.</w:t>
      </w:r>
    </w:p>
    <w:p w:rsidR="004A150A" w:rsidRPr="009A0F82" w:rsidRDefault="004A150A" w:rsidP="004A150A">
      <w:pPr>
        <w:pStyle w:val="ListParagraph"/>
        <w:widowControl/>
        <w:numPr>
          <w:ilvl w:val="0"/>
          <w:numId w:val="14"/>
        </w:numPr>
        <w:spacing w:after="0" w:line="240" w:lineRule="auto"/>
        <w:contextualSpacing w:val="0"/>
        <w:rPr>
          <w:color w:val="000000"/>
        </w:rPr>
      </w:pPr>
      <w:r w:rsidRPr="009A0F82">
        <w:rPr>
          <w:color w:val="000000"/>
        </w:rPr>
        <w:t>Provide option to clear</w:t>
      </w:r>
      <w:r w:rsidR="00EC504B">
        <w:rPr>
          <w:color w:val="000000"/>
        </w:rPr>
        <w:t xml:space="preserve"> the</w:t>
      </w:r>
      <w:r w:rsidRPr="009A0F82">
        <w:rPr>
          <w:color w:val="000000"/>
        </w:rPr>
        <w:t xml:space="preserve"> transcript and gradebook related data </w:t>
      </w:r>
      <w:r w:rsidR="00EC504B">
        <w:rPr>
          <w:color w:val="000000"/>
        </w:rPr>
        <w:t>when</w:t>
      </w:r>
      <w:r w:rsidR="00EC504B" w:rsidRPr="009A0F82">
        <w:rPr>
          <w:color w:val="000000"/>
        </w:rPr>
        <w:t xml:space="preserve"> </w:t>
      </w:r>
      <w:r w:rsidRPr="009A0F82">
        <w:rPr>
          <w:color w:val="000000"/>
        </w:rPr>
        <w:t>dropping a student from a section.</w:t>
      </w:r>
    </w:p>
    <w:p w:rsidR="004A150A" w:rsidRPr="009A0F82" w:rsidRDefault="004A150A" w:rsidP="004A150A">
      <w:pPr>
        <w:pStyle w:val="ListParagraph"/>
        <w:widowControl/>
        <w:numPr>
          <w:ilvl w:val="0"/>
          <w:numId w:val="14"/>
        </w:numPr>
        <w:spacing w:after="0" w:line="240" w:lineRule="auto"/>
        <w:ind w:right="520"/>
        <w:contextualSpacing w:val="0"/>
        <w:jc w:val="both"/>
        <w:rPr>
          <w:color w:val="000000"/>
        </w:rPr>
      </w:pPr>
      <w:r w:rsidRPr="009A0F82">
        <w:rPr>
          <w:color w:val="000000"/>
        </w:rPr>
        <w:t>Enhance the withdraw process with a workflow</w:t>
      </w:r>
      <w:r w:rsidR="00EC504B">
        <w:rPr>
          <w:color w:val="000000"/>
        </w:rPr>
        <w:t>-</w:t>
      </w:r>
      <w:r w:rsidRPr="009A0F82">
        <w:rPr>
          <w:color w:val="000000"/>
        </w:rPr>
        <w:t>like checklist and direct users to the proper place</w:t>
      </w:r>
      <w:r>
        <w:rPr>
          <w:color w:val="000000"/>
        </w:rPr>
        <w:t xml:space="preserve">. </w:t>
      </w:r>
    </w:p>
    <w:p w:rsidR="004A150A" w:rsidRDefault="004A150A" w:rsidP="004A150A">
      <w:pPr>
        <w:pStyle w:val="ListParagraph"/>
        <w:widowControl/>
        <w:numPr>
          <w:ilvl w:val="0"/>
          <w:numId w:val="14"/>
        </w:numPr>
        <w:spacing w:after="0" w:line="240" w:lineRule="auto"/>
        <w:contextualSpacing w:val="0"/>
        <w:rPr>
          <w:color w:val="000000"/>
        </w:rPr>
      </w:pPr>
      <w:r w:rsidRPr="009A0F82">
        <w:rPr>
          <w:color w:val="000000"/>
        </w:rPr>
        <w:t xml:space="preserve">Enhance the transcript add/drop </w:t>
      </w:r>
      <w:r w:rsidR="004F7F56">
        <w:rPr>
          <w:color w:val="000000"/>
        </w:rPr>
        <w:t xml:space="preserve">and </w:t>
      </w:r>
      <w:r w:rsidRPr="009A0F82">
        <w:rPr>
          <w:color w:val="000000"/>
        </w:rPr>
        <w:t>merge functionality to allow merging between different courses.</w:t>
      </w:r>
    </w:p>
    <w:p w:rsidR="00716585" w:rsidRDefault="004F7F56" w:rsidP="00716585">
      <w:pPr>
        <w:pStyle w:val="ListParagraph"/>
        <w:widowControl/>
        <w:numPr>
          <w:ilvl w:val="0"/>
          <w:numId w:val="14"/>
        </w:numPr>
        <w:spacing w:after="0" w:line="240" w:lineRule="auto"/>
        <w:contextualSpacing w:val="0"/>
        <w:rPr>
          <w:color w:val="000000"/>
        </w:rPr>
      </w:pPr>
      <w:r>
        <w:rPr>
          <w:color w:val="000000"/>
        </w:rPr>
        <w:t xml:space="preserve">The </w:t>
      </w:r>
      <w:r w:rsidR="00716585" w:rsidRPr="00716585">
        <w:rPr>
          <w:color w:val="000000"/>
        </w:rPr>
        <w:t xml:space="preserve">Course Exam Synchronization procedure </w:t>
      </w:r>
      <w:r w:rsidR="00716585">
        <w:rPr>
          <w:color w:val="000000"/>
        </w:rPr>
        <w:t xml:space="preserve">should not </w:t>
      </w:r>
      <w:r w:rsidR="00716585" w:rsidRPr="00716585">
        <w:rPr>
          <w:color w:val="000000"/>
        </w:rPr>
        <w:t>create an assessment record for a dropped and a withdra</w:t>
      </w:r>
      <w:r w:rsidR="00716585">
        <w:rPr>
          <w:color w:val="000000"/>
        </w:rPr>
        <w:t>wn course</w:t>
      </w:r>
    </w:p>
    <w:p w:rsidR="00716585" w:rsidRPr="009A0F82" w:rsidRDefault="00716585" w:rsidP="00716585">
      <w:pPr>
        <w:pStyle w:val="ListParagraph"/>
        <w:widowControl/>
        <w:numPr>
          <w:ilvl w:val="0"/>
          <w:numId w:val="14"/>
        </w:numPr>
        <w:spacing w:after="0" w:line="240" w:lineRule="auto"/>
        <w:contextualSpacing w:val="0"/>
        <w:rPr>
          <w:color w:val="000000"/>
        </w:rPr>
      </w:pPr>
      <w:r>
        <w:rPr>
          <w:color w:val="000000"/>
        </w:rPr>
        <w:t>T</w:t>
      </w:r>
      <w:r w:rsidRPr="00716585">
        <w:rPr>
          <w:color w:val="000000"/>
        </w:rPr>
        <w:t>he drop course process should remove the associate</w:t>
      </w:r>
      <w:r>
        <w:rPr>
          <w:color w:val="000000"/>
        </w:rPr>
        <w:t>d</w:t>
      </w:r>
      <w:r w:rsidRPr="00716585">
        <w:rPr>
          <w:color w:val="000000"/>
        </w:rPr>
        <w:t xml:space="preserve"> assessment re</w:t>
      </w:r>
      <w:r>
        <w:rPr>
          <w:color w:val="000000"/>
        </w:rPr>
        <w:t>cord if there is no course mark</w:t>
      </w:r>
      <w:r w:rsidR="004F7F56">
        <w:rPr>
          <w:color w:val="000000"/>
        </w:rPr>
        <w:t>.</w:t>
      </w:r>
    </w:p>
    <w:p w:rsidR="00463050" w:rsidRDefault="00463050">
      <w:pPr>
        <w:rPr>
          <w:rFonts w:ascii="Calibri" w:eastAsia="Calibri" w:hAnsi="Calibri" w:cs="Calibri"/>
          <w:color w:val="000000"/>
          <w:lang w:val="en-CA"/>
        </w:rPr>
      </w:pPr>
    </w:p>
    <w:tbl>
      <w:tblPr>
        <w:tblW w:w="0" w:type="auto"/>
        <w:jc w:val="center"/>
        <w:tblCellMar>
          <w:left w:w="0" w:type="dxa"/>
          <w:right w:w="0" w:type="dxa"/>
        </w:tblCellMar>
        <w:tblLook w:val="04A0" w:firstRow="1" w:lastRow="0" w:firstColumn="1" w:lastColumn="0" w:noHBand="0" w:noVBand="1"/>
      </w:tblPr>
      <w:tblGrid>
        <w:gridCol w:w="3498"/>
        <w:gridCol w:w="3546"/>
        <w:gridCol w:w="3546"/>
      </w:tblGrid>
      <w:tr w:rsidR="00716585" w:rsidTr="002524C2">
        <w:trPr>
          <w:cantSplit/>
          <w:tblHeader/>
          <w:jc w:val="center"/>
        </w:trPr>
        <w:tc>
          <w:tcPr>
            <w:tcW w:w="3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Date</w:t>
            </w:r>
          </w:p>
        </w:tc>
        <w:tc>
          <w:tcPr>
            <w:tcW w:w="3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Present Behaviour</w:t>
            </w:r>
          </w:p>
        </w:tc>
        <w:tc>
          <w:tcPr>
            <w:tcW w:w="3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New Behaviour</w:t>
            </w:r>
          </w:p>
        </w:tc>
      </w:tr>
      <w:tr w:rsidR="00716585" w:rsidTr="002524C2">
        <w:trPr>
          <w:cantSplit/>
          <w:jc w:val="center"/>
        </w:trPr>
        <w:tc>
          <w:tcPr>
            <w:tcW w:w="3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Course Start Date</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 xml:space="preserve">Populated from scheduled term date </w:t>
            </w:r>
          </w:p>
          <w:p w:rsidR="00716585" w:rsidRDefault="00E84E8E" w:rsidP="002524C2">
            <w:pPr>
              <w:ind w:right="520"/>
              <w:rPr>
                <w:b/>
                <w:bCs/>
                <w:color w:val="44546A"/>
              </w:rPr>
            </w:pPr>
            <w:r>
              <w:rPr>
                <w:b/>
                <w:bCs/>
                <w:color w:val="44546A"/>
              </w:rPr>
              <w:t>P</w:t>
            </w:r>
            <w:r w:rsidR="00716585">
              <w:rPr>
                <w:b/>
                <w:bCs/>
                <w:color w:val="44546A"/>
              </w:rPr>
              <w:t xml:space="preserve">osted to transcript using Post Columns - Course  </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 xml:space="preserve">Populated from scheduled term date </w:t>
            </w:r>
          </w:p>
          <w:p w:rsidR="00716585" w:rsidRDefault="00E84E8E" w:rsidP="002524C2">
            <w:pPr>
              <w:ind w:right="520"/>
              <w:rPr>
                <w:b/>
                <w:bCs/>
                <w:color w:val="44546A"/>
              </w:rPr>
            </w:pPr>
            <w:r>
              <w:rPr>
                <w:b/>
                <w:bCs/>
                <w:color w:val="44546A"/>
              </w:rPr>
              <w:t>P</w:t>
            </w:r>
            <w:r w:rsidR="00716585">
              <w:rPr>
                <w:b/>
                <w:bCs/>
                <w:color w:val="44546A"/>
              </w:rPr>
              <w:t xml:space="preserve">osted to transcript using Grade Term Post only if there is a Term or Final mark or </w:t>
            </w:r>
            <w:r>
              <w:rPr>
                <w:b/>
                <w:bCs/>
                <w:color w:val="44546A"/>
              </w:rPr>
              <w:t>C</w:t>
            </w:r>
            <w:r w:rsidR="00716585">
              <w:rPr>
                <w:b/>
                <w:bCs/>
                <w:color w:val="44546A"/>
              </w:rPr>
              <w:t>omment</w:t>
            </w:r>
          </w:p>
        </w:tc>
      </w:tr>
      <w:tr w:rsidR="00716585" w:rsidTr="002524C2">
        <w:trPr>
          <w:cantSplit/>
          <w:jc w:val="center"/>
        </w:trPr>
        <w:tc>
          <w:tcPr>
            <w:tcW w:w="3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Course End Date</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rsidR="00E84E8E" w:rsidRDefault="00716585" w:rsidP="002524C2">
            <w:pPr>
              <w:ind w:right="520"/>
              <w:rPr>
                <w:b/>
                <w:bCs/>
                <w:color w:val="44546A"/>
              </w:rPr>
            </w:pPr>
            <w:r>
              <w:rPr>
                <w:b/>
                <w:bCs/>
                <w:color w:val="44546A"/>
              </w:rPr>
              <w:t xml:space="preserve">Populated from scheduled term date </w:t>
            </w:r>
          </w:p>
          <w:p w:rsidR="00716585" w:rsidRDefault="00E84E8E" w:rsidP="002524C2">
            <w:pPr>
              <w:ind w:right="520"/>
              <w:rPr>
                <w:b/>
                <w:bCs/>
                <w:color w:val="44546A"/>
              </w:rPr>
            </w:pPr>
            <w:r>
              <w:rPr>
                <w:b/>
                <w:bCs/>
                <w:color w:val="44546A"/>
              </w:rPr>
              <w:t>P</w:t>
            </w:r>
            <w:r w:rsidR="00716585">
              <w:rPr>
                <w:b/>
                <w:bCs/>
                <w:color w:val="44546A"/>
              </w:rPr>
              <w:t>osted to transcript using Post Course Dates</w:t>
            </w:r>
          </w:p>
          <w:p w:rsidR="00716585" w:rsidRDefault="00716585" w:rsidP="002524C2">
            <w:pPr>
              <w:ind w:right="520"/>
              <w:rPr>
                <w:b/>
                <w:bCs/>
                <w:color w:val="44546A"/>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 xml:space="preserve">Populated from scheduled term date </w:t>
            </w:r>
          </w:p>
          <w:p w:rsidR="00E84E8E" w:rsidRDefault="00E84E8E" w:rsidP="002524C2">
            <w:pPr>
              <w:ind w:right="520"/>
              <w:rPr>
                <w:b/>
                <w:bCs/>
                <w:color w:val="44546A"/>
              </w:rPr>
            </w:pPr>
            <w:r>
              <w:rPr>
                <w:b/>
                <w:bCs/>
                <w:color w:val="44546A"/>
              </w:rPr>
              <w:t>P</w:t>
            </w:r>
            <w:r w:rsidR="00716585">
              <w:rPr>
                <w:b/>
                <w:bCs/>
                <w:color w:val="44546A"/>
              </w:rPr>
              <w:t xml:space="preserve">osted to transcript using Grade Term Post only if there is a Term or Final mark or </w:t>
            </w:r>
            <w:r>
              <w:rPr>
                <w:b/>
                <w:bCs/>
                <w:color w:val="44546A"/>
              </w:rPr>
              <w:t>C</w:t>
            </w:r>
            <w:r w:rsidR="00716585">
              <w:rPr>
                <w:b/>
                <w:bCs/>
                <w:color w:val="44546A"/>
              </w:rPr>
              <w:t xml:space="preserve">omment </w:t>
            </w:r>
          </w:p>
          <w:p w:rsidR="00716585" w:rsidRDefault="00716585" w:rsidP="002524C2">
            <w:pPr>
              <w:ind w:right="520"/>
              <w:rPr>
                <w:b/>
                <w:bCs/>
                <w:color w:val="44546A"/>
              </w:rPr>
            </w:pPr>
            <w:r>
              <w:rPr>
                <w:b/>
                <w:bCs/>
                <w:color w:val="44546A"/>
              </w:rPr>
              <w:t>( Note</w:t>
            </w:r>
            <w:r w:rsidR="00E84E8E">
              <w:rPr>
                <w:b/>
                <w:bCs/>
                <w:color w:val="44546A"/>
              </w:rPr>
              <w:t>:</w:t>
            </w:r>
            <w:r>
              <w:rPr>
                <w:b/>
                <w:bCs/>
                <w:color w:val="44546A"/>
              </w:rPr>
              <w:t xml:space="preserve"> TRAX will pick this up for exam session purposes from course schedule record end date</w:t>
            </w:r>
            <w:r w:rsidR="00E84E8E">
              <w:rPr>
                <w:b/>
                <w:bCs/>
                <w:color w:val="44546A"/>
              </w:rPr>
              <w:t xml:space="preserve"> - </w:t>
            </w:r>
            <w:r>
              <w:rPr>
                <w:b/>
                <w:bCs/>
                <w:color w:val="44546A"/>
              </w:rPr>
              <w:t xml:space="preserve"> transcript record not required)</w:t>
            </w:r>
          </w:p>
        </w:tc>
      </w:tr>
      <w:tr w:rsidR="00716585" w:rsidTr="002524C2">
        <w:trPr>
          <w:cantSplit/>
          <w:jc w:val="center"/>
        </w:trPr>
        <w:tc>
          <w:tcPr>
            <w:tcW w:w="3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Actual Start Date</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rsidR="00E84E8E" w:rsidRDefault="00716585" w:rsidP="002524C2">
            <w:pPr>
              <w:ind w:right="520"/>
              <w:rPr>
                <w:b/>
                <w:bCs/>
                <w:color w:val="44546A"/>
              </w:rPr>
            </w:pPr>
            <w:r>
              <w:rPr>
                <w:b/>
                <w:bCs/>
                <w:color w:val="44546A"/>
              </w:rPr>
              <w:t xml:space="preserve">Date student is assigned to the course or populated manually </w:t>
            </w:r>
          </w:p>
          <w:p w:rsidR="00716585" w:rsidRDefault="00E84E8E" w:rsidP="002524C2">
            <w:pPr>
              <w:ind w:right="520"/>
              <w:rPr>
                <w:b/>
                <w:bCs/>
                <w:color w:val="44546A"/>
              </w:rPr>
            </w:pPr>
            <w:r>
              <w:rPr>
                <w:b/>
                <w:bCs/>
                <w:color w:val="44546A"/>
              </w:rPr>
              <w:t>P</w:t>
            </w:r>
            <w:r w:rsidR="00716585">
              <w:rPr>
                <w:b/>
                <w:bCs/>
                <w:color w:val="44546A"/>
              </w:rPr>
              <w:t>osted to transcript using Post Course Dates</w:t>
            </w:r>
          </w:p>
          <w:p w:rsidR="00716585" w:rsidRDefault="00716585" w:rsidP="00852F94">
            <w:pPr>
              <w:ind w:right="520"/>
              <w:jc w:val="both"/>
              <w:rPr>
                <w:b/>
                <w:bCs/>
                <w:color w:val="44546A"/>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Populate with Course Start Date if there is no value</w:t>
            </w:r>
            <w:r w:rsidR="00E84E8E">
              <w:rPr>
                <w:b/>
                <w:bCs/>
                <w:color w:val="44546A"/>
              </w:rPr>
              <w:t>,</w:t>
            </w:r>
            <w:r>
              <w:rPr>
                <w:b/>
                <w:bCs/>
                <w:color w:val="44546A"/>
              </w:rPr>
              <w:t xml:space="preserve"> or the Date student is assigned to the course can be </w:t>
            </w:r>
            <w:r w:rsidR="00E84E8E">
              <w:rPr>
                <w:b/>
                <w:bCs/>
                <w:color w:val="44546A"/>
              </w:rPr>
              <w:t>p</w:t>
            </w:r>
            <w:r>
              <w:rPr>
                <w:b/>
                <w:bCs/>
                <w:color w:val="44546A"/>
              </w:rPr>
              <w:t>opulated manually</w:t>
            </w:r>
          </w:p>
          <w:p w:rsidR="00716585" w:rsidRDefault="00716585" w:rsidP="002524C2">
            <w:pPr>
              <w:ind w:right="520"/>
              <w:rPr>
                <w:b/>
                <w:bCs/>
                <w:color w:val="44546A"/>
              </w:rPr>
            </w:pPr>
            <w:r>
              <w:rPr>
                <w:b/>
                <w:bCs/>
                <w:color w:val="44546A"/>
              </w:rPr>
              <w:t xml:space="preserve">Posted to transcript using Grade Term Post only if there is a Term or Final mark or </w:t>
            </w:r>
            <w:r w:rsidR="00E84E8E">
              <w:rPr>
                <w:b/>
                <w:bCs/>
                <w:color w:val="44546A"/>
              </w:rPr>
              <w:t>C</w:t>
            </w:r>
            <w:r>
              <w:rPr>
                <w:b/>
                <w:bCs/>
                <w:color w:val="44546A"/>
              </w:rPr>
              <w:t>omment</w:t>
            </w:r>
          </w:p>
        </w:tc>
      </w:tr>
      <w:tr w:rsidR="00716585" w:rsidTr="002524C2">
        <w:trPr>
          <w:cantSplit/>
          <w:jc w:val="center"/>
        </w:trPr>
        <w:tc>
          <w:tcPr>
            <w:tcW w:w="3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Active Date</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rsidR="00E84E8E" w:rsidRDefault="00716585" w:rsidP="002524C2">
            <w:pPr>
              <w:ind w:right="520"/>
              <w:rPr>
                <w:b/>
                <w:bCs/>
                <w:color w:val="44546A"/>
              </w:rPr>
            </w:pPr>
            <w:r>
              <w:rPr>
                <w:b/>
                <w:bCs/>
                <w:color w:val="44546A"/>
              </w:rPr>
              <w:t xml:space="preserve">Populated from date first assignment posted in gradebook or manually </w:t>
            </w:r>
          </w:p>
          <w:p w:rsidR="00716585" w:rsidRDefault="00E84E8E" w:rsidP="002524C2">
            <w:pPr>
              <w:ind w:right="520"/>
              <w:rPr>
                <w:b/>
                <w:bCs/>
                <w:color w:val="44546A"/>
              </w:rPr>
            </w:pPr>
            <w:r>
              <w:rPr>
                <w:b/>
                <w:bCs/>
                <w:color w:val="44546A"/>
              </w:rPr>
              <w:t>P</w:t>
            </w:r>
            <w:r w:rsidR="00716585">
              <w:rPr>
                <w:b/>
                <w:bCs/>
                <w:color w:val="44546A"/>
              </w:rPr>
              <w:t>osted to transcript using Post Course Dates</w:t>
            </w:r>
          </w:p>
          <w:p w:rsidR="00716585" w:rsidRDefault="00716585" w:rsidP="00852F94">
            <w:pPr>
              <w:ind w:right="520"/>
              <w:jc w:val="both"/>
              <w:rPr>
                <w:b/>
                <w:bCs/>
                <w:color w:val="44546A"/>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rsidR="00716585" w:rsidRDefault="00716585" w:rsidP="002524C2">
            <w:pPr>
              <w:ind w:right="520"/>
              <w:rPr>
                <w:b/>
                <w:bCs/>
                <w:color w:val="44546A"/>
              </w:rPr>
            </w:pPr>
            <w:r>
              <w:rPr>
                <w:b/>
                <w:bCs/>
                <w:color w:val="44546A"/>
              </w:rPr>
              <w:t xml:space="preserve">Populated manually </w:t>
            </w:r>
          </w:p>
          <w:p w:rsidR="004F7F56" w:rsidRDefault="00716585" w:rsidP="002524C2">
            <w:pPr>
              <w:ind w:right="520"/>
              <w:rPr>
                <w:b/>
                <w:bCs/>
                <w:color w:val="44546A"/>
              </w:rPr>
            </w:pPr>
            <w:r>
              <w:rPr>
                <w:b/>
                <w:bCs/>
                <w:color w:val="44546A"/>
              </w:rPr>
              <w:t>Posted to transcript using Post Columns - Course </w:t>
            </w:r>
            <w:r w:rsidR="004F7F56">
              <w:rPr>
                <w:b/>
                <w:bCs/>
                <w:color w:val="44546A"/>
              </w:rPr>
              <w:t>only if there is a Term or Final mark or Comment</w:t>
            </w:r>
            <w:r>
              <w:rPr>
                <w:b/>
                <w:bCs/>
                <w:color w:val="44546A"/>
              </w:rPr>
              <w:t xml:space="preserve"> </w:t>
            </w:r>
          </w:p>
          <w:p w:rsidR="00716585" w:rsidRDefault="004F7F56" w:rsidP="002524C2">
            <w:pPr>
              <w:ind w:right="520"/>
              <w:rPr>
                <w:b/>
                <w:bCs/>
                <w:color w:val="44546A"/>
              </w:rPr>
            </w:pPr>
            <w:r>
              <w:rPr>
                <w:b/>
                <w:bCs/>
                <w:color w:val="44546A"/>
              </w:rPr>
              <w:t>C</w:t>
            </w:r>
            <w:r w:rsidR="00716585">
              <w:rPr>
                <w:b/>
                <w:bCs/>
                <w:color w:val="44546A"/>
              </w:rPr>
              <w:t xml:space="preserve">hange name  to Post Columns – Active Date and on Post Grades popup change Post course dates to Post </w:t>
            </w:r>
            <w:r>
              <w:rPr>
                <w:b/>
                <w:bCs/>
                <w:color w:val="44546A"/>
              </w:rPr>
              <w:t>A</w:t>
            </w:r>
            <w:r w:rsidR="00716585">
              <w:rPr>
                <w:b/>
                <w:bCs/>
                <w:color w:val="44546A"/>
              </w:rPr>
              <w:t xml:space="preserve">ctive </w:t>
            </w:r>
            <w:r>
              <w:rPr>
                <w:b/>
                <w:bCs/>
                <w:color w:val="44546A"/>
              </w:rPr>
              <w:t>D</w:t>
            </w:r>
            <w:r w:rsidR="00716585">
              <w:rPr>
                <w:b/>
                <w:bCs/>
                <w:color w:val="44546A"/>
              </w:rPr>
              <w:t>ate)</w:t>
            </w:r>
            <w:r w:rsidR="00681664">
              <w:rPr>
                <w:b/>
                <w:bCs/>
                <w:color w:val="44546A"/>
              </w:rPr>
              <w:t xml:space="preserve">. .  </w:t>
            </w:r>
          </w:p>
        </w:tc>
      </w:tr>
      <w:tr w:rsidR="00716585" w:rsidTr="002524C2">
        <w:trPr>
          <w:cantSplit/>
          <w:jc w:val="center"/>
        </w:trPr>
        <w:tc>
          <w:tcPr>
            <w:tcW w:w="3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Completion Date</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rsidR="00E84E8E" w:rsidRDefault="00716585" w:rsidP="00852F94">
            <w:pPr>
              <w:ind w:right="520"/>
              <w:jc w:val="both"/>
              <w:rPr>
                <w:b/>
                <w:bCs/>
                <w:color w:val="44546A"/>
              </w:rPr>
            </w:pPr>
            <w:r>
              <w:rPr>
                <w:b/>
                <w:bCs/>
                <w:color w:val="44546A"/>
              </w:rPr>
              <w:t>Populated from date of final mark entry or manual post in gradebook</w:t>
            </w:r>
          </w:p>
          <w:p w:rsidR="00716585" w:rsidRDefault="00E84E8E" w:rsidP="00852F94">
            <w:pPr>
              <w:ind w:right="520"/>
              <w:jc w:val="both"/>
              <w:rPr>
                <w:b/>
                <w:bCs/>
                <w:color w:val="44546A"/>
              </w:rPr>
            </w:pPr>
            <w:r>
              <w:rPr>
                <w:b/>
                <w:bCs/>
                <w:color w:val="44546A"/>
              </w:rPr>
              <w:t>P</w:t>
            </w:r>
            <w:r w:rsidR="00716585">
              <w:rPr>
                <w:b/>
                <w:bCs/>
                <w:color w:val="44546A"/>
              </w:rPr>
              <w:t>osted to transcript using Post Course Dates</w:t>
            </w:r>
          </w:p>
          <w:p w:rsidR="00716585" w:rsidRDefault="00716585" w:rsidP="00852F94">
            <w:pPr>
              <w:ind w:right="520"/>
              <w:jc w:val="both"/>
              <w:rPr>
                <w:b/>
                <w:bCs/>
                <w:color w:val="44546A"/>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 xml:space="preserve">Populated from date of final mark entry or manual post in gradebook </w:t>
            </w:r>
          </w:p>
          <w:p w:rsidR="00716585" w:rsidRDefault="00E84E8E" w:rsidP="002524C2">
            <w:pPr>
              <w:ind w:right="520"/>
              <w:rPr>
                <w:b/>
                <w:bCs/>
                <w:color w:val="44546A"/>
              </w:rPr>
            </w:pPr>
            <w:r>
              <w:rPr>
                <w:b/>
                <w:bCs/>
                <w:color w:val="44546A"/>
              </w:rPr>
              <w:t>P</w:t>
            </w:r>
            <w:r w:rsidR="00716585">
              <w:rPr>
                <w:b/>
                <w:bCs/>
                <w:color w:val="44546A"/>
              </w:rPr>
              <w:t>osted to transcript using Grade Term Post</w:t>
            </w:r>
            <w:r w:rsidR="00681664">
              <w:rPr>
                <w:b/>
                <w:bCs/>
                <w:color w:val="44546A"/>
              </w:rPr>
              <w:t xml:space="preserve"> only if there is a Term or Final mark or </w:t>
            </w:r>
            <w:r>
              <w:rPr>
                <w:b/>
                <w:bCs/>
                <w:color w:val="44546A"/>
              </w:rPr>
              <w:t>C</w:t>
            </w:r>
            <w:r w:rsidR="00681664">
              <w:rPr>
                <w:b/>
                <w:bCs/>
                <w:color w:val="44546A"/>
              </w:rPr>
              <w:t>omment</w:t>
            </w:r>
          </w:p>
        </w:tc>
      </w:tr>
      <w:tr w:rsidR="00716585" w:rsidTr="002524C2">
        <w:trPr>
          <w:cantSplit/>
          <w:jc w:val="center"/>
        </w:trPr>
        <w:tc>
          <w:tcPr>
            <w:tcW w:w="3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585" w:rsidRDefault="00716585" w:rsidP="00852F94">
            <w:pPr>
              <w:ind w:right="520"/>
              <w:jc w:val="both"/>
              <w:rPr>
                <w:b/>
                <w:bCs/>
                <w:color w:val="44546A"/>
              </w:rPr>
            </w:pPr>
            <w:r>
              <w:rPr>
                <w:b/>
                <w:bCs/>
                <w:color w:val="44546A"/>
              </w:rPr>
              <w:t>Percent Complete</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 xml:space="preserve">Populated manually </w:t>
            </w:r>
          </w:p>
          <w:p w:rsidR="00716585" w:rsidRDefault="00E84E8E" w:rsidP="002524C2">
            <w:pPr>
              <w:ind w:right="520"/>
              <w:rPr>
                <w:b/>
                <w:bCs/>
                <w:color w:val="44546A"/>
              </w:rPr>
            </w:pPr>
            <w:r>
              <w:rPr>
                <w:b/>
                <w:bCs/>
                <w:color w:val="44546A"/>
              </w:rPr>
              <w:t>P</w:t>
            </w:r>
            <w:r w:rsidR="00716585">
              <w:rPr>
                <w:b/>
                <w:bCs/>
                <w:color w:val="44546A"/>
              </w:rPr>
              <w:t xml:space="preserve">osted to transcript using Grade Term Post </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E84E8E" w:rsidRDefault="00716585" w:rsidP="002524C2">
            <w:pPr>
              <w:ind w:right="520"/>
              <w:rPr>
                <w:b/>
                <w:bCs/>
                <w:color w:val="44546A"/>
              </w:rPr>
            </w:pPr>
            <w:r>
              <w:rPr>
                <w:b/>
                <w:bCs/>
                <w:color w:val="44546A"/>
              </w:rPr>
              <w:t xml:space="preserve">Populated manually </w:t>
            </w:r>
          </w:p>
          <w:p w:rsidR="00716585" w:rsidRDefault="00E84E8E" w:rsidP="002524C2">
            <w:pPr>
              <w:ind w:right="520"/>
              <w:rPr>
                <w:b/>
                <w:bCs/>
                <w:color w:val="44546A"/>
              </w:rPr>
            </w:pPr>
            <w:r>
              <w:rPr>
                <w:b/>
                <w:bCs/>
                <w:color w:val="44546A"/>
              </w:rPr>
              <w:t>P</w:t>
            </w:r>
            <w:r w:rsidR="00716585">
              <w:rPr>
                <w:b/>
                <w:bCs/>
                <w:color w:val="44546A"/>
              </w:rPr>
              <w:t>osted to transcript using Grade Term Post</w:t>
            </w:r>
            <w:r w:rsidR="00681664">
              <w:rPr>
                <w:b/>
                <w:bCs/>
                <w:color w:val="44546A"/>
              </w:rPr>
              <w:t xml:space="preserve"> only if there is a Term or Final mark or </w:t>
            </w:r>
            <w:r>
              <w:rPr>
                <w:b/>
                <w:bCs/>
                <w:color w:val="44546A"/>
              </w:rPr>
              <w:t>C</w:t>
            </w:r>
            <w:r w:rsidR="00681664">
              <w:rPr>
                <w:b/>
                <w:bCs/>
                <w:color w:val="44546A"/>
              </w:rPr>
              <w:t>omment</w:t>
            </w:r>
          </w:p>
        </w:tc>
      </w:tr>
    </w:tbl>
    <w:p w:rsidR="00463050" w:rsidRPr="00463050" w:rsidRDefault="00463050" w:rsidP="00463050">
      <w:pPr>
        <w:spacing w:after="0"/>
        <w:ind w:left="1080" w:right="520"/>
        <w:jc w:val="both"/>
        <w:rPr>
          <w:rFonts w:ascii="Calibri" w:eastAsia="Calibri" w:hAnsi="Calibri" w:cs="Calibri"/>
          <w:color w:val="000000"/>
          <w:lang w:val="en-CA"/>
        </w:rPr>
      </w:pPr>
    </w:p>
    <w:p w:rsidR="00123072" w:rsidRDefault="00123072" w:rsidP="00463050">
      <w:pPr>
        <w:spacing w:after="0"/>
        <w:ind w:left="1080" w:right="520"/>
        <w:jc w:val="both"/>
        <w:rPr>
          <w:rFonts w:ascii="Calibri" w:eastAsia="Calibri" w:hAnsi="Calibri" w:cs="Calibri"/>
          <w:b/>
          <w:color w:val="000000"/>
          <w:lang w:val="en-CA"/>
        </w:rPr>
      </w:pPr>
    </w:p>
    <w:p w:rsidR="00123072" w:rsidRDefault="00123072" w:rsidP="00463050">
      <w:pPr>
        <w:spacing w:after="0"/>
        <w:ind w:left="1080" w:right="520"/>
        <w:jc w:val="both"/>
        <w:rPr>
          <w:rFonts w:ascii="Calibri" w:eastAsia="Calibri" w:hAnsi="Calibri" w:cs="Calibri"/>
          <w:b/>
          <w:color w:val="000000"/>
          <w:lang w:val="en-CA"/>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3.</w:t>
      </w:r>
      <w:r w:rsidRPr="00463050">
        <w:rPr>
          <w:rFonts w:ascii="Calibri" w:eastAsia="Calibri" w:hAnsi="Calibri" w:cs="Calibri"/>
          <w:b/>
          <w:color w:val="000000"/>
          <w:lang w:val="en-CA"/>
        </w:rPr>
        <w:tab/>
        <w:t>Benefit of implementing the change:</w:t>
      </w: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Efficient workflow and accurate course mark records; ability to transfer student between teachers and courses which can benefit the student.  </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4.</w:t>
      </w:r>
      <w:r w:rsidRPr="00463050">
        <w:rPr>
          <w:rFonts w:ascii="Calibri" w:eastAsia="Calibri" w:hAnsi="Calibri" w:cs="Calibri"/>
          <w:b/>
          <w:color w:val="000000"/>
          <w:lang w:val="en-CA"/>
        </w:rPr>
        <w:tab/>
        <w:t xml:space="preserve">Impact of not implementing the change: </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Inefficient workflow and inaccurate course mark records causing much manual work and potential errors in student records.  Creation of “zombie” records in the system.  </w:t>
      </w:r>
    </w:p>
    <w:p w:rsidR="00463050" w:rsidRPr="00463050" w:rsidRDefault="00463050" w:rsidP="00463050">
      <w:pPr>
        <w:spacing w:after="0"/>
        <w:ind w:left="1080" w:right="520"/>
        <w:jc w:val="both"/>
        <w:rPr>
          <w:rFonts w:ascii="Calibri" w:eastAsia="Calibri" w:hAnsi="Calibri" w:cs="Calibri"/>
          <w:color w:val="000000"/>
          <w:lang w:val="en-CA"/>
        </w:rPr>
      </w:pPr>
    </w:p>
    <w:p w:rsidR="001F32E5" w:rsidRDefault="001F32E5" w:rsidP="001F32E5">
      <w:pPr>
        <w:spacing w:after="0"/>
        <w:ind w:left="1080" w:right="520"/>
        <w:jc w:val="both"/>
        <w:rPr>
          <w:rFonts w:ascii="Calibri" w:eastAsia="Calibri" w:hAnsi="Calibri" w:cs="Calibri"/>
          <w:color w:val="000000"/>
          <w:lang w:val="en-CA"/>
        </w:rPr>
      </w:pPr>
    </w:p>
    <w:sectPr w:rsidR="001F32E5" w:rsidSect="002524C2">
      <w:headerReference w:type="default" r:id="rId8"/>
      <w:headerReference w:type="first" r:id="rId9"/>
      <w:pgSz w:w="12240" w:h="15840"/>
      <w:pgMar w:top="1498" w:right="562" w:bottom="1224" w:left="158" w:header="101" w:footer="10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0D" w:rsidRDefault="00BC4B0D">
      <w:pPr>
        <w:spacing w:after="0" w:line="240" w:lineRule="auto"/>
      </w:pPr>
      <w:r>
        <w:separator/>
      </w:r>
    </w:p>
  </w:endnote>
  <w:endnote w:type="continuationSeparator" w:id="0">
    <w:p w:rsidR="00BC4B0D" w:rsidRDefault="00BC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0D" w:rsidRDefault="00BC4B0D">
      <w:pPr>
        <w:spacing w:after="0" w:line="240" w:lineRule="auto"/>
      </w:pPr>
      <w:r>
        <w:separator/>
      </w:r>
    </w:p>
  </w:footnote>
  <w:footnote w:type="continuationSeparator" w:id="0">
    <w:p w:rsidR="00BC4B0D" w:rsidRDefault="00BC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8E" w:rsidRDefault="00E84E8E">
    <w:pPr>
      <w:spacing w:after="0" w:line="200" w:lineRule="exact"/>
      <w:rPr>
        <w:sz w:val="20"/>
        <w:szCs w:val="20"/>
      </w:rPr>
    </w:pPr>
    <w:del w:id="0" w:author="Judy Smith" w:date="2016-04-14T17:22:00Z">
      <w:r w:rsidDel="005F304F">
        <w:rPr>
          <w:noProof/>
          <w:lang w:val="en-CA" w:eastAsia="en-CA"/>
        </w:rPr>
        <w:drawing>
          <wp:anchor distT="0" distB="0" distL="114300" distR="114300" simplePos="0" relativeHeight="251661312" behindDoc="1" locked="0" layoutInCell="1" allowOverlap="1" wp14:anchorId="4954DF44" wp14:editId="58060500">
            <wp:simplePos x="0" y="0"/>
            <wp:positionH relativeFrom="page">
              <wp:posOffset>379730</wp:posOffset>
            </wp:positionH>
            <wp:positionV relativeFrom="page">
              <wp:posOffset>151130</wp:posOffset>
            </wp:positionV>
            <wp:extent cx="1455235" cy="4356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235" cy="435610"/>
                    </a:xfrm>
                    <a:prstGeom prst="rect">
                      <a:avLst/>
                    </a:prstGeom>
                    <a:noFill/>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4F" w:rsidRDefault="005F304F">
    <w:pPr>
      <w:pStyle w:val="Header"/>
    </w:pPr>
    <w:ins w:id="1" w:author="Judy Smith" w:date="2016-04-14T17:23:00Z">
      <w:del w:id="2" w:author="Judy Smith" w:date="2016-04-14T17:22:00Z">
        <w:r w:rsidDel="005F304F">
          <w:rPr>
            <w:noProof/>
            <w:lang w:val="en-CA" w:eastAsia="en-CA"/>
          </w:rPr>
          <w:drawing>
            <wp:anchor distT="0" distB="0" distL="114300" distR="114300" simplePos="0" relativeHeight="251663360" behindDoc="1" locked="0" layoutInCell="1" allowOverlap="1" wp14:anchorId="651C8927" wp14:editId="12C6847F">
              <wp:simplePos x="0" y="0"/>
              <wp:positionH relativeFrom="page">
                <wp:posOffset>608965</wp:posOffset>
              </wp:positionH>
              <wp:positionV relativeFrom="page">
                <wp:posOffset>181610</wp:posOffset>
              </wp:positionV>
              <wp:extent cx="298259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595" cy="892810"/>
                      </a:xfrm>
                      <a:prstGeom prst="rect">
                        <a:avLst/>
                      </a:prstGeom>
                      <a:noFill/>
                    </pic:spPr>
                  </pic:pic>
                </a:graphicData>
              </a:graphic>
              <wp14:sizeRelH relativeFrom="page">
                <wp14:pctWidth>0</wp14:pctWidth>
              </wp14:sizeRelH>
              <wp14:sizeRelV relativeFrom="page">
                <wp14:pctHeight>0</wp14:pctHeight>
              </wp14:sizeRelV>
            </wp:anchor>
          </w:drawing>
        </w:r>
      </w:del>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3F8"/>
    <w:multiLevelType w:val="hybridMultilevel"/>
    <w:tmpl w:val="657E1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AA44C5"/>
    <w:multiLevelType w:val="hybridMultilevel"/>
    <w:tmpl w:val="F19C6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AF142F"/>
    <w:multiLevelType w:val="hybridMultilevel"/>
    <w:tmpl w:val="246E1538"/>
    <w:lvl w:ilvl="0" w:tplc="E40ADB0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C64AE3"/>
    <w:multiLevelType w:val="hybridMultilevel"/>
    <w:tmpl w:val="256AD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DC3FCF"/>
    <w:multiLevelType w:val="hybridMultilevel"/>
    <w:tmpl w:val="2DDC9E20"/>
    <w:lvl w:ilvl="0" w:tplc="10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E2003F"/>
    <w:multiLevelType w:val="hybridMultilevel"/>
    <w:tmpl w:val="5B16D1D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6" w15:restartNumberingAfterBreak="0">
    <w:nsid w:val="19620D3F"/>
    <w:multiLevelType w:val="hybridMultilevel"/>
    <w:tmpl w:val="DBA4B5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2B68E2"/>
    <w:multiLevelType w:val="hybridMultilevel"/>
    <w:tmpl w:val="E4147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41306C"/>
    <w:multiLevelType w:val="hybridMultilevel"/>
    <w:tmpl w:val="B0C88E22"/>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9" w15:restartNumberingAfterBreak="0">
    <w:nsid w:val="1B873A56"/>
    <w:multiLevelType w:val="hybridMultilevel"/>
    <w:tmpl w:val="53A66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BB71D6"/>
    <w:multiLevelType w:val="hybridMultilevel"/>
    <w:tmpl w:val="39FCFED8"/>
    <w:lvl w:ilvl="0" w:tplc="F9F615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9F63A5"/>
    <w:multiLevelType w:val="hybridMultilevel"/>
    <w:tmpl w:val="DBA26E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0B6285"/>
    <w:multiLevelType w:val="hybridMultilevel"/>
    <w:tmpl w:val="B7B42BE6"/>
    <w:lvl w:ilvl="0" w:tplc="F9F615CA">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80F710B"/>
    <w:multiLevelType w:val="multilevel"/>
    <w:tmpl w:val="0608C0F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10"/>
  </w:num>
  <w:num w:numId="2">
    <w:abstractNumId w:val="1"/>
  </w:num>
  <w:num w:numId="3">
    <w:abstractNumId w:val="12"/>
  </w:num>
  <w:num w:numId="4">
    <w:abstractNumId w:val="0"/>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2"/>
  </w:num>
  <w:num w:numId="10">
    <w:abstractNumId w:val="3"/>
  </w:num>
  <w:num w:numId="11">
    <w:abstractNumId w:val="7"/>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2"/>
    <w:rsid w:val="000437D3"/>
    <w:rsid w:val="00045615"/>
    <w:rsid w:val="00047F22"/>
    <w:rsid w:val="00053CFE"/>
    <w:rsid w:val="0009691D"/>
    <w:rsid w:val="000B43BA"/>
    <w:rsid w:val="000D02A1"/>
    <w:rsid w:val="00101022"/>
    <w:rsid w:val="00113DC9"/>
    <w:rsid w:val="00122E97"/>
    <w:rsid w:val="00123072"/>
    <w:rsid w:val="00137090"/>
    <w:rsid w:val="00155A3B"/>
    <w:rsid w:val="001F32E5"/>
    <w:rsid w:val="002078A5"/>
    <w:rsid w:val="002260D9"/>
    <w:rsid w:val="00250790"/>
    <w:rsid w:val="002524C2"/>
    <w:rsid w:val="00260CC1"/>
    <w:rsid w:val="002965E4"/>
    <w:rsid w:val="002C1A26"/>
    <w:rsid w:val="002E72CF"/>
    <w:rsid w:val="002F260C"/>
    <w:rsid w:val="00330BEB"/>
    <w:rsid w:val="003539B7"/>
    <w:rsid w:val="0036263B"/>
    <w:rsid w:val="00370196"/>
    <w:rsid w:val="003F5DBB"/>
    <w:rsid w:val="00463050"/>
    <w:rsid w:val="004714F4"/>
    <w:rsid w:val="004835C2"/>
    <w:rsid w:val="00485404"/>
    <w:rsid w:val="004A150A"/>
    <w:rsid w:val="004B1F73"/>
    <w:rsid w:val="004F7F56"/>
    <w:rsid w:val="00503A91"/>
    <w:rsid w:val="00550DCE"/>
    <w:rsid w:val="00554A89"/>
    <w:rsid w:val="00575A61"/>
    <w:rsid w:val="005C1060"/>
    <w:rsid w:val="005C501D"/>
    <w:rsid w:val="005F0A8A"/>
    <w:rsid w:val="005F304F"/>
    <w:rsid w:val="006407F3"/>
    <w:rsid w:val="00643FA7"/>
    <w:rsid w:val="00646062"/>
    <w:rsid w:val="006639A9"/>
    <w:rsid w:val="00665C10"/>
    <w:rsid w:val="00681664"/>
    <w:rsid w:val="00716585"/>
    <w:rsid w:val="00736A37"/>
    <w:rsid w:val="00767ABC"/>
    <w:rsid w:val="007D6880"/>
    <w:rsid w:val="00821FF0"/>
    <w:rsid w:val="008268F2"/>
    <w:rsid w:val="00852F94"/>
    <w:rsid w:val="008A2DC9"/>
    <w:rsid w:val="008A5D2A"/>
    <w:rsid w:val="008C5D1B"/>
    <w:rsid w:val="008D53D6"/>
    <w:rsid w:val="008E5FF8"/>
    <w:rsid w:val="00917B00"/>
    <w:rsid w:val="009206EB"/>
    <w:rsid w:val="00930A55"/>
    <w:rsid w:val="00935BB2"/>
    <w:rsid w:val="009422B4"/>
    <w:rsid w:val="009C1255"/>
    <w:rsid w:val="00A30693"/>
    <w:rsid w:val="00A573F1"/>
    <w:rsid w:val="00A75F66"/>
    <w:rsid w:val="00A86756"/>
    <w:rsid w:val="00AB60A3"/>
    <w:rsid w:val="00AC48D6"/>
    <w:rsid w:val="00B34F73"/>
    <w:rsid w:val="00B54260"/>
    <w:rsid w:val="00B63A9A"/>
    <w:rsid w:val="00B63F4E"/>
    <w:rsid w:val="00B67A21"/>
    <w:rsid w:val="00BA2752"/>
    <w:rsid w:val="00BA2BFA"/>
    <w:rsid w:val="00BC4B0D"/>
    <w:rsid w:val="00BC71D7"/>
    <w:rsid w:val="00BD71A8"/>
    <w:rsid w:val="00BE3A29"/>
    <w:rsid w:val="00C3560C"/>
    <w:rsid w:val="00C3664D"/>
    <w:rsid w:val="00C4588D"/>
    <w:rsid w:val="00C61503"/>
    <w:rsid w:val="00C8769C"/>
    <w:rsid w:val="00C93204"/>
    <w:rsid w:val="00CB2385"/>
    <w:rsid w:val="00CD4152"/>
    <w:rsid w:val="00CD5CD4"/>
    <w:rsid w:val="00D239E9"/>
    <w:rsid w:val="00D51F97"/>
    <w:rsid w:val="00DA36FA"/>
    <w:rsid w:val="00DC6CE0"/>
    <w:rsid w:val="00E84E8E"/>
    <w:rsid w:val="00EC504B"/>
    <w:rsid w:val="00EE7239"/>
    <w:rsid w:val="00F2363B"/>
    <w:rsid w:val="00F257FF"/>
    <w:rsid w:val="00F438C3"/>
    <w:rsid w:val="00FD2F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75A9B3-FAE3-43FC-825E-8E193F06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 w:type="paragraph" w:styleId="Revision">
    <w:name w:val="Revision"/>
    <w:hidden/>
    <w:uiPriority w:val="99"/>
    <w:semiHidden/>
    <w:rsid w:val="004F7F5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6552">
      <w:bodyDiv w:val="1"/>
      <w:marLeft w:val="0"/>
      <w:marRight w:val="0"/>
      <w:marTop w:val="0"/>
      <w:marBottom w:val="0"/>
      <w:divBdr>
        <w:top w:val="none" w:sz="0" w:space="0" w:color="auto"/>
        <w:left w:val="none" w:sz="0" w:space="0" w:color="auto"/>
        <w:bottom w:val="none" w:sz="0" w:space="0" w:color="auto"/>
        <w:right w:val="none" w:sz="0" w:space="0" w:color="auto"/>
      </w:divBdr>
    </w:div>
    <w:div w:id="927883952">
      <w:bodyDiv w:val="1"/>
      <w:marLeft w:val="0"/>
      <w:marRight w:val="0"/>
      <w:marTop w:val="0"/>
      <w:marBottom w:val="0"/>
      <w:divBdr>
        <w:top w:val="none" w:sz="0" w:space="0" w:color="auto"/>
        <w:left w:val="none" w:sz="0" w:space="0" w:color="auto"/>
        <w:bottom w:val="none" w:sz="0" w:space="0" w:color="auto"/>
        <w:right w:val="none" w:sz="0" w:space="0" w:color="auto"/>
      </w:divBdr>
    </w:div>
    <w:div w:id="1676879729">
      <w:bodyDiv w:val="1"/>
      <w:marLeft w:val="0"/>
      <w:marRight w:val="0"/>
      <w:marTop w:val="0"/>
      <w:marBottom w:val="0"/>
      <w:divBdr>
        <w:top w:val="none" w:sz="0" w:space="0" w:color="auto"/>
        <w:left w:val="none" w:sz="0" w:space="0" w:color="auto"/>
        <w:bottom w:val="none" w:sz="0" w:space="0" w:color="auto"/>
        <w:right w:val="none" w:sz="0" w:space="0" w:color="auto"/>
      </w:divBdr>
    </w:div>
    <w:div w:id="1826822897">
      <w:bodyDiv w:val="1"/>
      <w:marLeft w:val="0"/>
      <w:marRight w:val="0"/>
      <w:marTop w:val="0"/>
      <w:marBottom w:val="0"/>
      <w:divBdr>
        <w:top w:val="none" w:sz="0" w:space="0" w:color="auto"/>
        <w:left w:val="none" w:sz="0" w:space="0" w:color="auto"/>
        <w:bottom w:val="none" w:sz="0" w:space="0" w:color="auto"/>
        <w:right w:val="none" w:sz="0" w:space="0" w:color="auto"/>
      </w:divBdr>
    </w:div>
    <w:div w:id="186647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larsson@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Larsson</dc:creator>
  <cp:lastModifiedBy>Ian Larsson</cp:lastModifiedBy>
  <cp:revision>2</cp:revision>
  <cp:lastPrinted>2015-10-01T22:54:00Z</cp:lastPrinted>
  <dcterms:created xsi:type="dcterms:W3CDTF">2016-04-15T00:51:00Z</dcterms:created>
  <dcterms:modified xsi:type="dcterms:W3CDTF">2016-04-15T00:51:00Z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2015-09-29T00:00:00Z</vt:filetime>
  </property>
</Properties>
</file>